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6E" w:rsidRPr="00FE296E" w:rsidRDefault="00FE296E" w:rsidP="00FE296E">
      <w:pPr>
        <w:spacing w:after="0" w:line="240" w:lineRule="auto"/>
        <w:jc w:val="center"/>
        <w:rPr>
          <w:rFonts w:ascii="Times New Roman" w:eastAsia="Times New Roman" w:hAnsi="Times New Roman" w:cs="Times New Roman"/>
          <w:sz w:val="24"/>
          <w:szCs w:val="24"/>
        </w:rPr>
      </w:pPr>
      <w:r w:rsidRPr="00FE296E">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2533650</wp:posOffset>
            </wp:positionH>
            <wp:positionV relativeFrom="paragraph">
              <wp:posOffset>-190500</wp:posOffset>
            </wp:positionV>
            <wp:extent cx="804545" cy="1024255"/>
            <wp:effectExtent l="0" t="0" r="0" b="4445"/>
            <wp:wrapNone/>
            <wp:docPr id="2" name="Рисунок 2"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anchor>
        </w:drawing>
      </w:r>
    </w:p>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ind w:right="-1"/>
        <w:jc w:val="center"/>
        <w:rPr>
          <w:rFonts w:ascii="Times New Roman" w:eastAsia="Times New Roman" w:hAnsi="Times New Roman" w:cs="Times New Roman"/>
          <w:caps/>
          <w:spacing w:val="40"/>
          <w:sz w:val="24"/>
          <w:szCs w:val="24"/>
        </w:rPr>
      </w:pPr>
      <w:r w:rsidRPr="00FE296E">
        <w:rPr>
          <w:rFonts w:ascii="Times New Roman" w:eastAsia="Times New Roman" w:hAnsi="Times New Roman" w:cs="Times New Roman"/>
          <w:caps/>
          <w:spacing w:val="40"/>
          <w:sz w:val="24"/>
          <w:szCs w:val="24"/>
        </w:rPr>
        <w:t>муниципальное образование пуровское</w:t>
      </w:r>
    </w:p>
    <w:p w:rsidR="00FE296E" w:rsidRPr="00FE296E" w:rsidRDefault="00FE296E" w:rsidP="00FE296E">
      <w:pPr>
        <w:spacing w:before="120" w:after="0" w:line="240" w:lineRule="auto"/>
        <w:jc w:val="center"/>
        <w:rPr>
          <w:rFonts w:ascii="Times New Roman" w:eastAsia="Times New Roman" w:hAnsi="Times New Roman" w:cs="Times New Roman"/>
          <w:b/>
          <w:caps/>
          <w:spacing w:val="120"/>
          <w:sz w:val="32"/>
          <w:szCs w:val="20"/>
        </w:rPr>
      </w:pPr>
      <w:r w:rsidRPr="00FE296E">
        <w:rPr>
          <w:rFonts w:ascii="Times New Roman" w:eastAsia="Times New Roman" w:hAnsi="Times New Roman" w:cs="Times New Roman"/>
          <w:b/>
          <w:caps/>
          <w:spacing w:val="120"/>
          <w:sz w:val="32"/>
          <w:szCs w:val="20"/>
        </w:rPr>
        <w:t>администрация поселения</w:t>
      </w:r>
    </w:p>
    <w:p w:rsidR="00FE296E" w:rsidRPr="00FE296E" w:rsidRDefault="00FE296E" w:rsidP="00FE296E">
      <w:pPr>
        <w:spacing w:before="240" w:after="0" w:line="240" w:lineRule="auto"/>
        <w:jc w:val="center"/>
        <w:rPr>
          <w:rFonts w:ascii="Times New Roman" w:eastAsia="Times New Roman" w:hAnsi="Times New Roman" w:cs="Times New Roman"/>
          <w:caps/>
          <w:spacing w:val="40"/>
          <w:sz w:val="24"/>
          <w:szCs w:val="24"/>
        </w:rPr>
      </w:pPr>
      <w:r w:rsidRPr="00FE296E">
        <w:rPr>
          <w:rFonts w:ascii="Times New Roman" w:eastAsia="Times New Roman" w:hAnsi="Times New Roman" w:cs="Times New Roman"/>
          <w:caps/>
          <w:spacing w:val="40"/>
          <w:sz w:val="24"/>
          <w:szCs w:val="24"/>
        </w:rPr>
        <w:t>ПОстановлЕНИЕ</w:t>
      </w:r>
    </w:p>
    <w:p w:rsidR="00FE296E" w:rsidRPr="00FE296E" w:rsidRDefault="00FE296E" w:rsidP="00F93C42">
      <w:pPr>
        <w:spacing w:after="0" w:line="240" w:lineRule="auto"/>
        <w:rPr>
          <w:rFonts w:ascii="Times New Roman" w:eastAsia="Times New Roman" w:hAnsi="Times New Roman"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FE296E" w:rsidRPr="00FE296E" w:rsidTr="00F93C42">
        <w:trPr>
          <w:cantSplit/>
        </w:trPr>
        <w:tc>
          <w:tcPr>
            <w:tcW w:w="2667" w:type="dxa"/>
            <w:tcBorders>
              <w:top w:val="nil"/>
              <w:left w:val="nil"/>
              <w:bottom w:val="single" w:sz="4" w:space="0" w:color="auto"/>
              <w:right w:val="nil"/>
            </w:tcBorders>
          </w:tcPr>
          <w:p w:rsidR="00FE296E" w:rsidRPr="00FE296E" w:rsidRDefault="004A2163" w:rsidP="00FE296E">
            <w:pPr>
              <w:spacing w:before="120"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декабря</w:t>
            </w:r>
            <w:bookmarkStart w:id="0" w:name="_GoBack"/>
            <w:bookmarkEnd w:id="0"/>
          </w:p>
        </w:tc>
        <w:tc>
          <w:tcPr>
            <w:tcW w:w="416" w:type="dxa"/>
          </w:tcPr>
          <w:p w:rsidR="00FE296E" w:rsidRPr="00FE296E" w:rsidRDefault="00FE296E" w:rsidP="00FE296E">
            <w:pPr>
              <w:spacing w:before="120" w:after="0" w:line="240" w:lineRule="auto"/>
              <w:rPr>
                <w:rFonts w:ascii="Times New Roman" w:eastAsia="Times New Roman" w:hAnsi="Times New Roman" w:cs="Times New Roman"/>
                <w:noProof/>
                <w:sz w:val="24"/>
                <w:szCs w:val="24"/>
              </w:rPr>
            </w:pPr>
            <w:r w:rsidRPr="00FE296E">
              <w:rPr>
                <w:rFonts w:ascii="Times New Roman" w:eastAsia="Times New Roman" w:hAnsi="Times New Roman" w:cs="Times New Roman"/>
                <w:sz w:val="24"/>
                <w:szCs w:val="24"/>
              </w:rPr>
              <w:t>20</w:t>
            </w:r>
          </w:p>
        </w:tc>
        <w:tc>
          <w:tcPr>
            <w:tcW w:w="360" w:type="dxa"/>
            <w:tcBorders>
              <w:top w:val="nil"/>
              <w:left w:val="nil"/>
              <w:bottom w:val="single" w:sz="4" w:space="0" w:color="auto"/>
              <w:right w:val="nil"/>
            </w:tcBorders>
          </w:tcPr>
          <w:p w:rsidR="00FE296E" w:rsidRPr="00FE296E" w:rsidRDefault="00FE296E" w:rsidP="00FE296E">
            <w:pPr>
              <w:spacing w:before="120" w:after="0" w:line="240" w:lineRule="auto"/>
              <w:rPr>
                <w:rFonts w:ascii="Times New Roman" w:eastAsia="Times New Roman" w:hAnsi="Times New Roman" w:cs="Times New Roman"/>
                <w:noProof/>
                <w:sz w:val="24"/>
                <w:szCs w:val="24"/>
              </w:rPr>
            </w:pPr>
            <w:r w:rsidRPr="00FE296E">
              <w:rPr>
                <w:rFonts w:ascii="Times New Roman" w:eastAsia="Times New Roman" w:hAnsi="Times New Roman" w:cs="Times New Roman"/>
                <w:noProof/>
                <w:sz w:val="24"/>
                <w:szCs w:val="24"/>
              </w:rPr>
              <w:t>19</w:t>
            </w:r>
          </w:p>
        </w:tc>
        <w:tc>
          <w:tcPr>
            <w:tcW w:w="4860" w:type="dxa"/>
          </w:tcPr>
          <w:p w:rsidR="00FE296E" w:rsidRPr="00FE296E" w:rsidRDefault="00FE296E" w:rsidP="00FE296E">
            <w:pPr>
              <w:spacing w:before="120" w:after="0" w:line="240" w:lineRule="auto"/>
              <w:rPr>
                <w:rFonts w:ascii="Times New Roman" w:eastAsia="Times New Roman" w:hAnsi="Times New Roman" w:cs="Times New Roman"/>
                <w:noProof/>
                <w:sz w:val="24"/>
                <w:szCs w:val="24"/>
              </w:rPr>
            </w:pPr>
            <w:r w:rsidRPr="00FE296E">
              <w:rPr>
                <w:rFonts w:ascii="Times New Roman" w:eastAsia="Times New Roman" w:hAnsi="Times New Roman" w:cs="Times New Roman"/>
                <w:noProof/>
                <w:sz w:val="24"/>
                <w:szCs w:val="24"/>
              </w:rPr>
              <w:t>г.</w:t>
            </w:r>
          </w:p>
        </w:tc>
        <w:tc>
          <w:tcPr>
            <w:tcW w:w="360" w:type="dxa"/>
          </w:tcPr>
          <w:p w:rsidR="00FE296E" w:rsidRPr="00FE296E" w:rsidRDefault="00FE296E" w:rsidP="00FE296E">
            <w:pPr>
              <w:spacing w:before="120" w:after="0" w:line="240" w:lineRule="auto"/>
              <w:ind w:left="-208"/>
              <w:jc w:val="right"/>
              <w:rPr>
                <w:rFonts w:ascii="Times New Roman" w:eastAsia="Times New Roman" w:hAnsi="Times New Roman" w:cs="Times New Roman"/>
                <w:noProof/>
                <w:sz w:val="24"/>
                <w:szCs w:val="24"/>
              </w:rPr>
            </w:pPr>
            <w:r w:rsidRPr="00FE296E">
              <w:rPr>
                <w:rFonts w:ascii="Times New Roman" w:eastAsia="Times New Roman" w:hAnsi="Times New Roman" w:cs="Times New Roman"/>
                <w:sz w:val="24"/>
                <w:szCs w:val="24"/>
              </w:rPr>
              <w:t>№</w:t>
            </w:r>
          </w:p>
        </w:tc>
        <w:tc>
          <w:tcPr>
            <w:tcW w:w="1082" w:type="dxa"/>
            <w:tcBorders>
              <w:top w:val="nil"/>
              <w:left w:val="nil"/>
              <w:bottom w:val="single" w:sz="4" w:space="0" w:color="auto"/>
            </w:tcBorders>
          </w:tcPr>
          <w:p w:rsidR="00FE296E" w:rsidRPr="00FE296E" w:rsidRDefault="004A2163" w:rsidP="00FE296E">
            <w:pPr>
              <w:tabs>
                <w:tab w:val="left" w:pos="7796"/>
              </w:tabs>
              <w:spacing w:before="120"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126</w:t>
            </w:r>
          </w:p>
        </w:tc>
      </w:tr>
      <w:tr w:rsidR="00FE296E" w:rsidRPr="00FE296E" w:rsidTr="00F93C42">
        <w:trPr>
          <w:cantSplit/>
        </w:trPr>
        <w:tc>
          <w:tcPr>
            <w:tcW w:w="9745" w:type="dxa"/>
            <w:gridSpan w:val="6"/>
            <w:tcBorders>
              <w:top w:val="nil"/>
              <w:left w:val="nil"/>
            </w:tcBorders>
          </w:tcPr>
          <w:p w:rsidR="00FE296E" w:rsidRPr="00FE296E" w:rsidRDefault="00FE296E" w:rsidP="00FE296E">
            <w:pPr>
              <w:tabs>
                <w:tab w:val="left" w:pos="7796"/>
              </w:tabs>
              <w:spacing w:before="120" w:after="0" w:line="240" w:lineRule="auto"/>
              <w:jc w:val="center"/>
              <w:rPr>
                <w:rFonts w:ascii="Times New Roman" w:eastAsia="Times New Roman" w:hAnsi="Times New Roman" w:cs="Times New Roman"/>
                <w:noProof/>
                <w:sz w:val="24"/>
                <w:szCs w:val="20"/>
                <w:u w:val="single"/>
              </w:rPr>
            </w:pPr>
            <w:r w:rsidRPr="00FE296E">
              <w:rPr>
                <w:rFonts w:ascii="Times New Roman" w:eastAsia="Times New Roman" w:hAnsi="Times New Roman" w:cs="Times New Roman"/>
                <w:sz w:val="24"/>
                <w:szCs w:val="20"/>
              </w:rPr>
              <w:t>п. Пуровск</w:t>
            </w:r>
          </w:p>
        </w:tc>
      </w:tr>
    </w:tbl>
    <w:p w:rsidR="00FE296E" w:rsidRPr="00FE296E" w:rsidRDefault="00FE296E" w:rsidP="00FE296E">
      <w:pPr>
        <w:spacing w:after="0" w:line="240" w:lineRule="auto"/>
        <w:jc w:val="center"/>
        <w:rPr>
          <w:rFonts w:ascii="Times New Roman" w:eastAsia="Times New Roman" w:hAnsi="Times New Roman" w:cs="Times New Roman"/>
          <w:sz w:val="24"/>
          <w:szCs w:val="24"/>
        </w:rPr>
      </w:pPr>
    </w:p>
    <w:p w:rsidR="00FE296E" w:rsidRPr="00FE296E" w:rsidRDefault="00FE296E" w:rsidP="00FE296E">
      <w:pPr>
        <w:spacing w:after="0" w:line="240" w:lineRule="auto"/>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9747"/>
      </w:tblGrid>
      <w:tr w:rsidR="00FE296E" w:rsidRPr="00FE296E" w:rsidTr="00F93C42">
        <w:trPr>
          <w:trHeight w:val="960"/>
        </w:trPr>
        <w:tc>
          <w:tcPr>
            <w:tcW w:w="9747" w:type="dxa"/>
          </w:tcPr>
          <w:p w:rsidR="00FE296E" w:rsidRPr="00F93C42" w:rsidRDefault="00FE296E" w:rsidP="00F93C42">
            <w:pPr>
              <w:autoSpaceDE w:val="0"/>
              <w:autoSpaceDN w:val="0"/>
              <w:adjustRightInd w:val="0"/>
              <w:spacing w:after="0" w:line="240" w:lineRule="auto"/>
              <w:jc w:val="center"/>
              <w:outlineLvl w:val="1"/>
              <w:rPr>
                <w:rFonts w:ascii="PT Astra Serif" w:hAnsi="PT Astra Serif" w:cs="Times New Roman"/>
                <w:b/>
                <w:sz w:val="24"/>
                <w:szCs w:val="24"/>
              </w:rPr>
            </w:pPr>
            <w:r w:rsidRPr="00FE296E">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w:t>
            </w:r>
            <w:r w:rsidR="00EA6A5C" w:rsidRPr="00A52F7D">
              <w:rPr>
                <w:rFonts w:ascii="PT Astra Serif" w:hAnsi="PT Astra Serif" w:cs="Times New Roman"/>
                <w:b/>
                <w:sz w:val="24"/>
                <w:szCs w:val="24"/>
              </w:rPr>
              <w:t>Предоставление жилых помещений</w:t>
            </w:r>
            <w:r w:rsidR="00F93C42">
              <w:rPr>
                <w:rFonts w:ascii="PT Astra Serif" w:hAnsi="PT Astra Serif" w:cs="Times New Roman"/>
                <w:b/>
                <w:sz w:val="24"/>
                <w:szCs w:val="24"/>
              </w:rPr>
              <w:t xml:space="preserve"> </w:t>
            </w:r>
            <w:r w:rsidR="00EA6A5C" w:rsidRPr="00A52F7D">
              <w:rPr>
                <w:rFonts w:ascii="PT Astra Serif" w:hAnsi="PT Astra Serif" w:cs="Times New Roman"/>
                <w:b/>
                <w:sz w:val="24"/>
                <w:szCs w:val="24"/>
              </w:rPr>
              <w:t>муниципального специализированного жилищного фонда</w:t>
            </w:r>
            <w:r w:rsidRPr="00FE296E">
              <w:rPr>
                <w:rFonts w:ascii="Times New Roman" w:eastAsia="Times New Roman" w:hAnsi="Times New Roman" w:cs="Times New Roman"/>
                <w:b/>
                <w:sz w:val="24"/>
                <w:szCs w:val="24"/>
              </w:rPr>
              <w:t>»</w:t>
            </w:r>
          </w:p>
          <w:p w:rsidR="00FE296E" w:rsidRPr="00FE296E" w:rsidRDefault="00FE296E" w:rsidP="00FE296E">
            <w:pPr>
              <w:spacing w:after="0" w:line="240" w:lineRule="auto"/>
              <w:jc w:val="center"/>
              <w:rPr>
                <w:rFonts w:ascii="Times New Roman" w:eastAsia="Times New Roman" w:hAnsi="Times New Roman" w:cs="Times New Roman"/>
                <w:b/>
                <w:sz w:val="24"/>
                <w:szCs w:val="20"/>
              </w:rPr>
            </w:pPr>
          </w:p>
        </w:tc>
      </w:tr>
    </w:tbl>
    <w:p w:rsidR="00FE296E" w:rsidRPr="00FE296E" w:rsidRDefault="00FE296E" w:rsidP="00FE296E">
      <w:pPr>
        <w:spacing w:after="0" w:line="240" w:lineRule="auto"/>
        <w:rPr>
          <w:rFonts w:ascii="Times New Roman" w:eastAsia="Times New Roman" w:hAnsi="Times New Roman" w:cs="Times New Roman"/>
          <w:sz w:val="24"/>
          <w:szCs w:val="20"/>
        </w:rPr>
      </w:pPr>
    </w:p>
    <w:p w:rsidR="00FE296E" w:rsidRPr="00FE296E" w:rsidRDefault="00FE296E" w:rsidP="00FE296E">
      <w:pPr>
        <w:spacing w:after="0" w:line="240" w:lineRule="auto"/>
        <w:rPr>
          <w:rFonts w:ascii="Times New Roman" w:eastAsia="Times New Roman" w:hAnsi="Times New Roman" w:cs="Times New Roman"/>
          <w:sz w:val="24"/>
          <w:szCs w:val="20"/>
        </w:rPr>
      </w:pPr>
    </w:p>
    <w:p w:rsidR="00FE296E" w:rsidRPr="00FE296E" w:rsidRDefault="00FE296E" w:rsidP="00F93C42">
      <w:pPr>
        <w:spacing w:after="0" w:line="240" w:lineRule="auto"/>
        <w:ind w:firstLine="709"/>
        <w:jc w:val="both"/>
        <w:rPr>
          <w:rFonts w:ascii="Times New Roman" w:eastAsia="Times New Roman" w:hAnsi="Times New Roman" w:cs="Times New Roman"/>
          <w:b/>
          <w:sz w:val="24"/>
          <w:szCs w:val="20"/>
        </w:rPr>
      </w:pPr>
      <w:r w:rsidRPr="00FE296E">
        <w:rPr>
          <w:rFonts w:ascii="Times New Roman" w:eastAsia="Times New Roman" w:hAnsi="Times New Roman"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00F93C42">
        <w:rPr>
          <w:rFonts w:ascii="Times New Roman" w:eastAsia="Times New Roman" w:hAnsi="Times New Roman" w:cs="Times New Roman"/>
          <w:sz w:val="24"/>
          <w:szCs w:val="24"/>
        </w:rPr>
        <w:t>п</w:t>
      </w:r>
      <w:r w:rsidRPr="00FE296E">
        <w:rPr>
          <w:rFonts w:ascii="Times New Roman" w:eastAsia="Calibri" w:hAnsi="Times New Roman" w:cs="Times New Roman"/>
          <w:sz w:val="24"/>
          <w:szCs w:val="24"/>
          <w:lang w:eastAsia="en-US"/>
        </w:rPr>
        <w:t xml:space="preserve">остановлением Администрации поселения от </w:t>
      </w:r>
      <w:r w:rsidR="000C7CB6" w:rsidRPr="000C7CB6">
        <w:rPr>
          <w:rFonts w:ascii="Times New Roman" w:eastAsia="Calibri" w:hAnsi="Times New Roman" w:cs="Times New Roman"/>
          <w:sz w:val="24"/>
          <w:szCs w:val="24"/>
          <w:lang w:eastAsia="en-US"/>
        </w:rPr>
        <w:t xml:space="preserve">14.01.2019 № 2 </w:t>
      </w:r>
      <w:r w:rsidR="00F93C42">
        <w:rPr>
          <w:rFonts w:ascii="Times New Roman" w:eastAsia="Calibri" w:hAnsi="Times New Roman" w:cs="Times New Roman"/>
          <w:sz w:val="24"/>
          <w:szCs w:val="24"/>
          <w:lang w:eastAsia="en-US"/>
        </w:rPr>
        <w:t>«</w:t>
      </w:r>
      <w:r w:rsidRPr="00FE296E">
        <w:rPr>
          <w:rFonts w:ascii="Times New Roman" w:eastAsia="Calibri" w:hAnsi="Times New Roman" w:cs="Times New Roman"/>
          <w:sz w:val="24"/>
          <w:szCs w:val="24"/>
          <w:lang w:eastAsia="en-US"/>
        </w:rPr>
        <w:t>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FE296E">
        <w:rPr>
          <w:rFonts w:ascii="Times New Roman" w:eastAsia="Times New Roman" w:hAnsi="Times New Roman" w:cs="Times New Roman"/>
          <w:sz w:val="24"/>
          <w:szCs w:val="24"/>
        </w:rPr>
        <w:t xml:space="preserve"> руководствуясь Уставом муниципального образования Пуровское, </w:t>
      </w:r>
      <w:r w:rsidR="00F93C42">
        <w:rPr>
          <w:rFonts w:ascii="Times New Roman" w:eastAsia="Times New Roman" w:hAnsi="Times New Roman" w:cs="Times New Roman"/>
          <w:sz w:val="24"/>
          <w:szCs w:val="24"/>
        </w:rPr>
        <w:t xml:space="preserve">Администрация поселения </w:t>
      </w:r>
      <w:r w:rsidR="00EA6A5C">
        <w:rPr>
          <w:rFonts w:ascii="Times New Roman" w:eastAsia="Times New Roman" w:hAnsi="Times New Roman" w:cs="Times New Roman"/>
          <w:b/>
          <w:sz w:val="24"/>
          <w:szCs w:val="20"/>
        </w:rPr>
        <w:t>постановляет</w:t>
      </w:r>
      <w:r w:rsidRPr="00FE296E">
        <w:rPr>
          <w:rFonts w:ascii="Times New Roman" w:eastAsia="Times New Roman" w:hAnsi="Times New Roman" w:cs="Times New Roman"/>
          <w:b/>
          <w:sz w:val="24"/>
          <w:szCs w:val="20"/>
        </w:rPr>
        <w:t xml:space="preserve">: </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0"/>
        </w:rPr>
      </w:pPr>
    </w:p>
    <w:p w:rsidR="00FE296E" w:rsidRPr="00FE296E" w:rsidRDefault="00FE296E" w:rsidP="00F93C42">
      <w:pPr>
        <w:spacing w:after="0" w:line="240" w:lineRule="auto"/>
        <w:ind w:firstLine="709"/>
        <w:jc w:val="both"/>
        <w:rPr>
          <w:rFonts w:ascii="Times New Roman" w:eastAsia="Times New Roman" w:hAnsi="Times New Roman" w:cs="Times New Roman"/>
          <w:sz w:val="24"/>
          <w:szCs w:val="20"/>
        </w:rPr>
      </w:pPr>
    </w:p>
    <w:p w:rsidR="00FE296E" w:rsidRPr="00FE296E" w:rsidRDefault="00FE296E" w:rsidP="00F93C42">
      <w:pPr>
        <w:spacing w:after="0" w:line="240" w:lineRule="auto"/>
        <w:ind w:firstLine="709"/>
        <w:jc w:val="both"/>
        <w:rPr>
          <w:rFonts w:ascii="Times New Roman" w:eastAsia="Times New Roman" w:hAnsi="Times New Roman" w:cs="Times New Roman"/>
          <w:sz w:val="24"/>
          <w:szCs w:val="20"/>
        </w:rPr>
      </w:pPr>
    </w:p>
    <w:p w:rsidR="00FE296E" w:rsidRPr="00FE296E" w:rsidRDefault="00FE296E" w:rsidP="00F93C42">
      <w:pPr>
        <w:spacing w:after="0" w:line="240" w:lineRule="auto"/>
        <w:ind w:firstLine="709"/>
        <w:jc w:val="both"/>
        <w:rPr>
          <w:rFonts w:ascii="PT Astra Serif" w:hAnsi="PT Astra Serif" w:cs="Times New Roman"/>
          <w:sz w:val="24"/>
          <w:szCs w:val="24"/>
        </w:rPr>
      </w:pPr>
      <w:r w:rsidRPr="00FE296E">
        <w:rPr>
          <w:rFonts w:ascii="Times New Roman" w:eastAsia="Times New Roman" w:hAnsi="Times New Roman" w:cs="Times New Roman"/>
          <w:sz w:val="24"/>
          <w:szCs w:val="24"/>
        </w:rPr>
        <w:t xml:space="preserve">1. Утвердить Административный регламент </w:t>
      </w:r>
      <w:r w:rsidR="00F93C42">
        <w:rPr>
          <w:rFonts w:ascii="Times New Roman" w:eastAsia="Times New Roman" w:hAnsi="Times New Roman" w:cs="Times New Roman"/>
          <w:sz w:val="24"/>
          <w:szCs w:val="24"/>
        </w:rPr>
        <w:t>предоставления</w:t>
      </w:r>
      <w:r w:rsidRPr="00FE296E">
        <w:rPr>
          <w:rFonts w:ascii="Times New Roman" w:eastAsia="Times New Roman" w:hAnsi="Times New Roman" w:cs="Times New Roman"/>
          <w:sz w:val="24"/>
          <w:szCs w:val="24"/>
        </w:rPr>
        <w:t xml:space="preserve"> муниципальной услуги «</w:t>
      </w:r>
      <w:r w:rsidR="00EA6A5C">
        <w:rPr>
          <w:rFonts w:ascii="PT Astra Serif" w:hAnsi="PT Astra Serif" w:cs="Times New Roman"/>
          <w:sz w:val="24"/>
          <w:szCs w:val="24"/>
        </w:rPr>
        <w:t xml:space="preserve">Предоставление жилых помещений </w:t>
      </w:r>
      <w:r w:rsidR="00EA6A5C" w:rsidRPr="00EA6A5C">
        <w:rPr>
          <w:rFonts w:ascii="PT Astra Serif" w:hAnsi="PT Astra Serif" w:cs="Times New Roman"/>
          <w:sz w:val="24"/>
          <w:szCs w:val="24"/>
        </w:rPr>
        <w:t>муниципального специализированного жилищного фонда</w:t>
      </w:r>
      <w:r w:rsidRPr="00FE296E">
        <w:rPr>
          <w:rFonts w:ascii="Times New Roman" w:eastAsia="Times New Roman" w:hAnsi="Times New Roman" w:cs="Times New Roman"/>
          <w:sz w:val="24"/>
          <w:szCs w:val="24"/>
        </w:rPr>
        <w:t xml:space="preserve">» согласно </w:t>
      </w:r>
      <w:r w:rsidR="00EA6A5C" w:rsidRPr="00FE296E">
        <w:rPr>
          <w:rFonts w:ascii="Times New Roman" w:eastAsia="Times New Roman" w:hAnsi="Times New Roman" w:cs="Times New Roman"/>
          <w:sz w:val="24"/>
          <w:szCs w:val="24"/>
        </w:rPr>
        <w:t>приложению</w:t>
      </w:r>
      <w:r w:rsidRPr="00FE296E">
        <w:rPr>
          <w:rFonts w:ascii="Times New Roman" w:eastAsia="Times New Roman" w:hAnsi="Times New Roman" w:cs="Times New Roman"/>
          <w:sz w:val="24"/>
          <w:szCs w:val="24"/>
        </w:rPr>
        <w:t xml:space="preserve"> к настоящему постановлению (Приложение).</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2. Признать утратившими силу следующие постановления Администрации поселения:</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 xml:space="preserve">- от 22.01.2018 № </w:t>
      </w:r>
      <w:r w:rsidR="00EA6A5C">
        <w:rPr>
          <w:rFonts w:ascii="Times New Roman" w:eastAsia="Times New Roman" w:hAnsi="Times New Roman" w:cs="Times New Roman"/>
          <w:sz w:val="24"/>
          <w:szCs w:val="24"/>
        </w:rPr>
        <w:t>5</w:t>
      </w:r>
      <w:r w:rsidRPr="00FE296E">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EA6A5C">
        <w:rPr>
          <w:rFonts w:ascii="Times New Roman" w:eastAsia="Times New Roman" w:hAnsi="Times New Roman" w:cs="Times New Roman"/>
          <w:sz w:val="24"/>
          <w:szCs w:val="24"/>
        </w:rPr>
        <w:t xml:space="preserve">Предоставление жилых помещений </w:t>
      </w:r>
      <w:r w:rsidR="00EA6A5C" w:rsidRPr="00EA6A5C">
        <w:rPr>
          <w:rFonts w:ascii="Times New Roman" w:eastAsia="Times New Roman" w:hAnsi="Times New Roman" w:cs="Times New Roman"/>
          <w:sz w:val="24"/>
          <w:szCs w:val="24"/>
        </w:rPr>
        <w:t>муниципального специализированного жилищного фонда</w:t>
      </w:r>
      <w:r w:rsidRPr="00FE296E">
        <w:rPr>
          <w:rFonts w:ascii="Times New Roman" w:eastAsia="Times New Roman" w:hAnsi="Times New Roman" w:cs="Times New Roman"/>
          <w:sz w:val="24"/>
          <w:szCs w:val="24"/>
        </w:rPr>
        <w:t>»;</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 от 21.12</w:t>
      </w:r>
      <w:r w:rsidR="00EA6A5C">
        <w:rPr>
          <w:rFonts w:ascii="Times New Roman" w:eastAsia="Times New Roman" w:hAnsi="Times New Roman" w:cs="Times New Roman"/>
          <w:sz w:val="24"/>
          <w:szCs w:val="24"/>
        </w:rPr>
        <w:t>.2018 № 158</w:t>
      </w:r>
      <w:r w:rsidR="00F93C42">
        <w:rPr>
          <w:rFonts w:ascii="Times New Roman" w:eastAsia="Times New Roman" w:hAnsi="Times New Roman" w:cs="Times New Roman"/>
          <w:sz w:val="24"/>
          <w:szCs w:val="24"/>
        </w:rPr>
        <w:t xml:space="preserve"> «</w:t>
      </w:r>
      <w:r w:rsidR="00EA6A5C" w:rsidRPr="00EA6A5C">
        <w:rPr>
          <w:rFonts w:ascii="Times New Roman" w:eastAsia="Times New Roman" w:hAnsi="Times New Roman" w:cs="Times New Roman"/>
          <w:sz w:val="24"/>
          <w:szCs w:val="24"/>
        </w:rPr>
        <w:t>О внесении изменений в постановление Администрации поселения от 22 января 2018 года № 5 «Об утверждении Административного регламента по предоставлению муниципальной услуги «Предоставление жилых помещений муниципального спец</w:t>
      </w:r>
      <w:r w:rsidR="00EA6A5C">
        <w:rPr>
          <w:rFonts w:ascii="Times New Roman" w:eastAsia="Times New Roman" w:hAnsi="Times New Roman" w:cs="Times New Roman"/>
          <w:sz w:val="24"/>
          <w:szCs w:val="24"/>
        </w:rPr>
        <w:t>иализированного жилищного фонда</w:t>
      </w:r>
      <w:r w:rsidRPr="00FE296E">
        <w:rPr>
          <w:rFonts w:ascii="Times New Roman" w:eastAsia="Times New Roman" w:hAnsi="Times New Roman" w:cs="Times New Roman"/>
          <w:sz w:val="24"/>
          <w:szCs w:val="24"/>
        </w:rPr>
        <w:t>».</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3. Разместить настоящее постановление на официальном сайте муниципального образования Пуровское.</w:t>
      </w:r>
    </w:p>
    <w:p w:rsidR="00FE296E" w:rsidRPr="00FE296E" w:rsidRDefault="00FE296E" w:rsidP="00F93C42">
      <w:pPr>
        <w:spacing w:after="0" w:line="240" w:lineRule="auto"/>
        <w:ind w:firstLine="709"/>
        <w:jc w:val="both"/>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 xml:space="preserve">4. </w:t>
      </w:r>
      <w:r w:rsidRPr="00FE296E">
        <w:rPr>
          <w:rFonts w:ascii="Times New Roman" w:eastAsia="Times New Roman" w:hAnsi="Times New Roman" w:cs="Times New Roman"/>
          <w:sz w:val="24"/>
          <w:szCs w:val="20"/>
        </w:rPr>
        <w:t xml:space="preserve">Контроль за исполнением настоящего постановления возложить на </w:t>
      </w:r>
      <w:r w:rsidRPr="00FE296E">
        <w:rPr>
          <w:rFonts w:ascii="Times New Roman" w:eastAsia="Times New Roman" w:hAnsi="Times New Roman" w:cs="Times New Roman"/>
          <w:sz w:val="24"/>
          <w:szCs w:val="24"/>
        </w:rPr>
        <w:t>заместителя Главы Администрации по вопросам муниципального хозяйства, имущества и жилищной политики А.Ю. Перековец.</w:t>
      </w:r>
    </w:p>
    <w:p w:rsidR="00FE296E" w:rsidRDefault="00FE296E" w:rsidP="00FE296E">
      <w:pPr>
        <w:spacing w:after="0" w:line="240" w:lineRule="auto"/>
        <w:jc w:val="both"/>
        <w:rPr>
          <w:rFonts w:ascii="Times New Roman" w:eastAsia="Times New Roman" w:hAnsi="Times New Roman" w:cs="Times New Roman"/>
          <w:sz w:val="24"/>
          <w:szCs w:val="20"/>
        </w:rPr>
      </w:pPr>
    </w:p>
    <w:p w:rsidR="00F93C42" w:rsidRDefault="00F93C42" w:rsidP="00FE296E">
      <w:pPr>
        <w:spacing w:after="0" w:line="240" w:lineRule="auto"/>
        <w:jc w:val="both"/>
        <w:rPr>
          <w:rFonts w:ascii="Times New Roman" w:eastAsia="Times New Roman" w:hAnsi="Times New Roman" w:cs="Times New Roman"/>
          <w:sz w:val="24"/>
          <w:szCs w:val="20"/>
        </w:rPr>
      </w:pPr>
    </w:p>
    <w:p w:rsidR="00F93C42" w:rsidRPr="00FE296E" w:rsidRDefault="00F93C42" w:rsidP="00FE296E">
      <w:pPr>
        <w:spacing w:after="0" w:line="240" w:lineRule="auto"/>
        <w:jc w:val="both"/>
        <w:rPr>
          <w:rFonts w:ascii="Times New Roman" w:eastAsia="Times New Roman" w:hAnsi="Times New Roman" w:cs="Times New Roman"/>
          <w:sz w:val="24"/>
          <w:szCs w:val="20"/>
        </w:rPr>
      </w:pPr>
    </w:p>
    <w:p w:rsidR="00FE296E" w:rsidRPr="00FE296E" w:rsidRDefault="00FE296E" w:rsidP="00FE296E">
      <w:pPr>
        <w:spacing w:after="0" w:line="240" w:lineRule="auto"/>
        <w:jc w:val="both"/>
        <w:rPr>
          <w:rFonts w:ascii="Times New Roman" w:eastAsia="Times New Roman" w:hAnsi="Times New Roman" w:cs="Times New Roman"/>
          <w:sz w:val="24"/>
          <w:szCs w:val="20"/>
        </w:rPr>
      </w:pPr>
      <w:r w:rsidRPr="00FE296E">
        <w:rPr>
          <w:rFonts w:ascii="Times New Roman" w:eastAsia="Times New Roman" w:hAnsi="Times New Roman" w:cs="Times New Roman"/>
          <w:sz w:val="24"/>
          <w:szCs w:val="20"/>
        </w:rPr>
        <w:t xml:space="preserve">Глава  поселения          </w:t>
      </w:r>
      <w:r w:rsidRPr="00FE296E">
        <w:rPr>
          <w:rFonts w:ascii="Times New Roman" w:eastAsia="Times New Roman" w:hAnsi="Times New Roman" w:cs="Times New Roman"/>
          <w:sz w:val="24"/>
          <w:szCs w:val="20"/>
        </w:rPr>
        <w:tab/>
        <w:t xml:space="preserve">                                                                                     В.В. Никитин</w:t>
      </w:r>
    </w:p>
    <w:p w:rsidR="00FE296E" w:rsidRPr="00FE296E" w:rsidRDefault="00FE296E" w:rsidP="00FE296E">
      <w:pPr>
        <w:spacing w:after="0" w:line="240" w:lineRule="auto"/>
        <w:ind w:left="5760"/>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lastRenderedPageBreak/>
        <w:t xml:space="preserve">Приложение </w:t>
      </w:r>
    </w:p>
    <w:p w:rsidR="00FE296E" w:rsidRPr="00FE296E" w:rsidRDefault="00FE296E" w:rsidP="00FE296E">
      <w:pPr>
        <w:spacing w:after="0" w:line="240" w:lineRule="auto"/>
        <w:ind w:left="5760"/>
        <w:rPr>
          <w:rFonts w:ascii="Times New Roman" w:eastAsia="Times New Roman" w:hAnsi="Times New Roman" w:cs="Times New Roman"/>
          <w:sz w:val="24"/>
          <w:szCs w:val="24"/>
        </w:rPr>
      </w:pPr>
    </w:p>
    <w:p w:rsidR="00FE296E" w:rsidRPr="00FE296E" w:rsidRDefault="00FE296E" w:rsidP="00FE296E">
      <w:pPr>
        <w:spacing w:after="0" w:line="240" w:lineRule="auto"/>
        <w:ind w:left="5760"/>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УТВЕРЖДЕН</w:t>
      </w:r>
    </w:p>
    <w:p w:rsidR="00FE296E" w:rsidRPr="00FE296E" w:rsidRDefault="00F93C42" w:rsidP="00FE296E">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E296E" w:rsidRPr="00FE296E">
        <w:rPr>
          <w:rFonts w:ascii="Times New Roman" w:eastAsia="Times New Roman" w:hAnsi="Times New Roman" w:cs="Times New Roman"/>
          <w:sz w:val="24"/>
          <w:szCs w:val="24"/>
        </w:rPr>
        <w:t>остановлением Администрации поселения</w:t>
      </w:r>
    </w:p>
    <w:p w:rsidR="00FE296E" w:rsidRPr="00FE296E" w:rsidRDefault="00FE296E" w:rsidP="00FE296E">
      <w:pPr>
        <w:spacing w:after="0" w:line="240" w:lineRule="auto"/>
        <w:ind w:left="5760"/>
        <w:rPr>
          <w:rFonts w:ascii="Times New Roman" w:eastAsia="Times New Roman" w:hAnsi="Times New Roman" w:cs="Times New Roman"/>
          <w:sz w:val="24"/>
          <w:szCs w:val="24"/>
        </w:rPr>
      </w:pPr>
      <w:r w:rsidRPr="00FE296E">
        <w:rPr>
          <w:rFonts w:ascii="Times New Roman" w:eastAsia="Times New Roman" w:hAnsi="Times New Roman" w:cs="Times New Roman"/>
          <w:sz w:val="24"/>
          <w:szCs w:val="24"/>
        </w:rPr>
        <w:t>от «</w:t>
      </w:r>
      <w:r w:rsidRPr="00FE296E">
        <w:rPr>
          <w:rFonts w:ascii="Times New Roman" w:eastAsia="Times New Roman" w:hAnsi="Times New Roman" w:cs="Times New Roman"/>
          <w:sz w:val="24"/>
          <w:szCs w:val="24"/>
          <w:u w:val="single"/>
        </w:rPr>
        <w:t xml:space="preserve"> __ </w:t>
      </w:r>
      <w:r w:rsidRPr="00FE296E">
        <w:rPr>
          <w:rFonts w:ascii="Times New Roman" w:eastAsia="Times New Roman" w:hAnsi="Times New Roman" w:cs="Times New Roman"/>
          <w:sz w:val="24"/>
          <w:szCs w:val="24"/>
        </w:rPr>
        <w:t xml:space="preserve">» </w:t>
      </w:r>
      <w:r w:rsidRPr="00FE296E">
        <w:rPr>
          <w:rFonts w:ascii="Times New Roman" w:eastAsia="Times New Roman" w:hAnsi="Times New Roman" w:cs="Times New Roman"/>
          <w:sz w:val="24"/>
          <w:szCs w:val="24"/>
          <w:u w:val="single"/>
        </w:rPr>
        <w:t>________</w:t>
      </w:r>
      <w:r w:rsidRPr="00FE296E">
        <w:rPr>
          <w:rFonts w:ascii="Times New Roman" w:eastAsia="Times New Roman" w:hAnsi="Times New Roman" w:cs="Times New Roman"/>
          <w:sz w:val="24"/>
          <w:szCs w:val="24"/>
        </w:rPr>
        <w:t xml:space="preserve"> 201</w:t>
      </w:r>
      <w:r w:rsidRPr="00FE296E">
        <w:rPr>
          <w:rFonts w:ascii="Times New Roman" w:eastAsia="Times New Roman" w:hAnsi="Times New Roman" w:cs="Times New Roman"/>
          <w:sz w:val="24"/>
          <w:szCs w:val="24"/>
          <w:u w:val="single"/>
        </w:rPr>
        <w:t>9</w:t>
      </w:r>
      <w:r w:rsidRPr="00FE296E">
        <w:rPr>
          <w:rFonts w:ascii="Times New Roman" w:eastAsia="Times New Roman" w:hAnsi="Times New Roman" w:cs="Times New Roman"/>
          <w:sz w:val="24"/>
          <w:szCs w:val="24"/>
        </w:rPr>
        <w:t xml:space="preserve"> года № __</w:t>
      </w:r>
    </w:p>
    <w:p w:rsidR="00FE296E" w:rsidRPr="00FE296E" w:rsidRDefault="00FE296E" w:rsidP="00FE296E">
      <w:pPr>
        <w:autoSpaceDE w:val="0"/>
        <w:autoSpaceDN w:val="0"/>
        <w:adjustRightInd w:val="0"/>
        <w:spacing w:after="0" w:line="240" w:lineRule="auto"/>
        <w:jc w:val="center"/>
        <w:outlineLvl w:val="1"/>
        <w:rPr>
          <w:rFonts w:ascii="PT Astra Serif" w:hAnsi="PT Astra Serif" w:cs="Times New Roman"/>
          <w:b/>
          <w:bCs/>
          <w:sz w:val="24"/>
          <w:szCs w:val="24"/>
        </w:rPr>
      </w:pPr>
    </w:p>
    <w:p w:rsidR="00FE296E" w:rsidRPr="00FE296E" w:rsidRDefault="00FE296E" w:rsidP="00FE296E">
      <w:pPr>
        <w:autoSpaceDE w:val="0"/>
        <w:autoSpaceDN w:val="0"/>
        <w:adjustRightInd w:val="0"/>
        <w:spacing w:after="0" w:line="240" w:lineRule="auto"/>
        <w:jc w:val="center"/>
        <w:outlineLvl w:val="1"/>
        <w:rPr>
          <w:rFonts w:ascii="PT Astra Serif" w:hAnsi="PT Astra Serif" w:cs="Times New Roman"/>
          <w:b/>
          <w:bCs/>
          <w:sz w:val="24"/>
          <w:szCs w:val="24"/>
        </w:rPr>
      </w:pPr>
    </w:p>
    <w:p w:rsidR="00490C82" w:rsidRPr="00130B3F" w:rsidRDefault="00490C82" w:rsidP="00490C82">
      <w:pPr>
        <w:autoSpaceDE w:val="0"/>
        <w:autoSpaceDN w:val="0"/>
        <w:adjustRightInd w:val="0"/>
        <w:spacing w:after="0" w:line="240" w:lineRule="auto"/>
        <w:jc w:val="center"/>
        <w:outlineLvl w:val="1"/>
        <w:rPr>
          <w:rFonts w:ascii="PT Astra Serif" w:hAnsi="PT Astra Serif" w:cs="Times New Roman"/>
          <w:b/>
          <w:bCs/>
          <w:sz w:val="28"/>
          <w:szCs w:val="28"/>
        </w:rPr>
      </w:pPr>
    </w:p>
    <w:p w:rsidR="00490C82" w:rsidRPr="00A52F7D" w:rsidRDefault="00490C82" w:rsidP="00490C82">
      <w:pPr>
        <w:autoSpaceDE w:val="0"/>
        <w:autoSpaceDN w:val="0"/>
        <w:adjustRightInd w:val="0"/>
        <w:spacing w:after="0" w:line="240" w:lineRule="auto"/>
        <w:jc w:val="center"/>
        <w:outlineLvl w:val="1"/>
        <w:rPr>
          <w:rFonts w:ascii="PT Astra Serif" w:hAnsi="PT Astra Serif" w:cs="Times New Roman"/>
          <w:b/>
          <w:bCs/>
          <w:sz w:val="24"/>
          <w:szCs w:val="24"/>
        </w:rPr>
      </w:pPr>
      <w:r w:rsidRPr="00A52F7D">
        <w:rPr>
          <w:rFonts w:ascii="PT Astra Serif" w:hAnsi="PT Astra Serif" w:cs="Times New Roman"/>
          <w:b/>
          <w:bCs/>
          <w:sz w:val="24"/>
          <w:szCs w:val="24"/>
        </w:rPr>
        <w:t>АДМИНИСТРАТИВНЫЙ РЕГЛАМЕНТ</w:t>
      </w:r>
    </w:p>
    <w:p w:rsidR="001B42F7" w:rsidRPr="00F93C42" w:rsidRDefault="00490C82" w:rsidP="00F93C42">
      <w:pPr>
        <w:autoSpaceDE w:val="0"/>
        <w:autoSpaceDN w:val="0"/>
        <w:adjustRightInd w:val="0"/>
        <w:spacing w:after="0" w:line="240" w:lineRule="auto"/>
        <w:jc w:val="center"/>
        <w:outlineLvl w:val="1"/>
        <w:rPr>
          <w:rFonts w:ascii="PT Astra Serif" w:hAnsi="PT Astra Serif" w:cs="Times New Roman"/>
          <w:b/>
          <w:bCs/>
          <w:sz w:val="24"/>
          <w:szCs w:val="24"/>
        </w:rPr>
      </w:pPr>
      <w:r w:rsidRPr="00A52F7D">
        <w:rPr>
          <w:rFonts w:ascii="PT Astra Serif" w:hAnsi="PT Astra Serif" w:cs="Times New Roman"/>
          <w:b/>
          <w:bCs/>
          <w:sz w:val="24"/>
          <w:szCs w:val="24"/>
        </w:rPr>
        <w:t>предоставления муниципальной услуги</w:t>
      </w:r>
      <w:r w:rsidR="00F93C42">
        <w:rPr>
          <w:rFonts w:ascii="PT Astra Serif" w:hAnsi="PT Astra Serif" w:cs="Times New Roman"/>
          <w:b/>
          <w:bCs/>
          <w:sz w:val="24"/>
          <w:szCs w:val="24"/>
        </w:rPr>
        <w:t xml:space="preserve"> </w:t>
      </w:r>
      <w:r w:rsidR="00ED3C4F" w:rsidRPr="00A52F7D">
        <w:rPr>
          <w:rFonts w:ascii="PT Astra Serif" w:hAnsi="PT Astra Serif" w:cs="Times New Roman"/>
          <w:b/>
          <w:sz w:val="24"/>
          <w:szCs w:val="24"/>
        </w:rPr>
        <w:t>«</w:t>
      </w:r>
      <w:r w:rsidR="001B42F7" w:rsidRPr="00A52F7D">
        <w:rPr>
          <w:rFonts w:ascii="PT Astra Serif" w:hAnsi="PT Astra Serif" w:cs="Times New Roman"/>
          <w:b/>
          <w:sz w:val="24"/>
          <w:szCs w:val="24"/>
        </w:rPr>
        <w:t>Предоставление жилых помещений</w:t>
      </w:r>
    </w:p>
    <w:p w:rsidR="00ED3C4F" w:rsidRPr="00A52F7D" w:rsidRDefault="001B42F7" w:rsidP="001B42F7">
      <w:pPr>
        <w:autoSpaceDE w:val="0"/>
        <w:autoSpaceDN w:val="0"/>
        <w:adjustRightInd w:val="0"/>
        <w:spacing w:after="0" w:line="240" w:lineRule="auto"/>
        <w:jc w:val="center"/>
        <w:outlineLvl w:val="1"/>
        <w:rPr>
          <w:rFonts w:ascii="PT Astra Serif" w:hAnsi="PT Astra Serif" w:cs="Times New Roman"/>
          <w:b/>
          <w:sz w:val="24"/>
          <w:szCs w:val="24"/>
        </w:rPr>
      </w:pPr>
      <w:r w:rsidRPr="00A52F7D">
        <w:rPr>
          <w:rFonts w:ascii="PT Astra Serif" w:hAnsi="PT Astra Serif" w:cs="Times New Roman"/>
          <w:b/>
          <w:sz w:val="24"/>
          <w:szCs w:val="24"/>
        </w:rPr>
        <w:t>муниципального специализированного жилищного фонда</w:t>
      </w:r>
      <w:r w:rsidR="00ED3C4F" w:rsidRPr="00A52F7D">
        <w:rPr>
          <w:rFonts w:ascii="PT Astra Serif" w:hAnsi="PT Astra Serif" w:cs="Times New Roman"/>
          <w:b/>
          <w:sz w:val="24"/>
          <w:szCs w:val="24"/>
        </w:rPr>
        <w:t>»</w:t>
      </w:r>
    </w:p>
    <w:p w:rsidR="002A0FAD" w:rsidRPr="00291C70"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rsidR="00ED3C4F" w:rsidRPr="00F93C42" w:rsidRDefault="00ED3C4F" w:rsidP="00F93C42">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F93C42">
        <w:rPr>
          <w:rFonts w:ascii="PT Astra Serif" w:hAnsi="PT Astra Serif" w:cs="Times New Roman"/>
          <w:b/>
          <w:bCs/>
          <w:sz w:val="24"/>
          <w:szCs w:val="24"/>
        </w:rPr>
        <w:t>Общие положения</w:t>
      </w:r>
    </w:p>
    <w:p w:rsidR="00ED3C4F" w:rsidRPr="00291C70"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1.1.  Предмет регулирования</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2D4570" w:rsidRPr="00291C70" w:rsidRDefault="00AD1A9F" w:rsidP="00F93C42">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1.1.1. </w:t>
      </w:r>
      <w:r w:rsidR="00ED3C4F" w:rsidRPr="00291C70">
        <w:rPr>
          <w:rFonts w:ascii="PT Astra Serif" w:hAnsi="PT Astra Serif" w:cs="Times New Roman"/>
          <w:sz w:val="24"/>
          <w:szCs w:val="24"/>
        </w:rPr>
        <w:t>Административный регламент предоставления муниципальной услуги «</w:t>
      </w:r>
      <w:r w:rsidR="001B42F7" w:rsidRPr="001B42F7">
        <w:rPr>
          <w:rFonts w:ascii="PT Astra Serif" w:hAnsi="PT Astra Serif" w:cs="Times New Roman"/>
          <w:sz w:val="24"/>
          <w:szCs w:val="24"/>
        </w:rPr>
        <w:t>Предоставление жилых помещений</w:t>
      </w:r>
      <w:r w:rsidR="00F93C42">
        <w:rPr>
          <w:rFonts w:ascii="PT Astra Serif" w:hAnsi="PT Astra Serif" w:cs="Times New Roman"/>
          <w:sz w:val="24"/>
          <w:szCs w:val="24"/>
        </w:rPr>
        <w:t xml:space="preserve"> </w:t>
      </w:r>
      <w:r w:rsidR="001B42F7" w:rsidRPr="001B42F7">
        <w:rPr>
          <w:rFonts w:ascii="PT Astra Serif" w:hAnsi="PT Astra Serif" w:cs="Times New Roman"/>
          <w:sz w:val="24"/>
          <w:szCs w:val="24"/>
        </w:rPr>
        <w:t>муниципального специализированного жилищного фонда</w:t>
      </w:r>
      <w:r w:rsidR="00ED3C4F" w:rsidRPr="00291C70">
        <w:rPr>
          <w:rFonts w:ascii="PT Astra Serif" w:hAnsi="PT Astra Serif" w:cs="Times New Roman"/>
          <w:sz w:val="24"/>
          <w:szCs w:val="24"/>
        </w:rPr>
        <w:t>» (далее –</w:t>
      </w:r>
      <w:r w:rsidR="00F93C42">
        <w:rPr>
          <w:rFonts w:ascii="PT Astra Serif" w:hAnsi="PT Astra Serif" w:cs="Times New Roman"/>
          <w:sz w:val="24"/>
          <w:szCs w:val="24"/>
        </w:rPr>
        <w:t xml:space="preserve"> </w:t>
      </w:r>
      <w:r w:rsidR="00ED3C4F" w:rsidRPr="00291C70">
        <w:rPr>
          <w:rFonts w:ascii="PT Astra Serif" w:hAnsi="PT Astra Serif" w:cs="Times New Roman"/>
          <w:sz w:val="24"/>
          <w:szCs w:val="24"/>
        </w:rPr>
        <w:t>регламент</w:t>
      </w:r>
      <w:r w:rsidR="008C32C1" w:rsidRPr="00291C70">
        <w:rPr>
          <w:rFonts w:ascii="PT Astra Serif" w:hAnsi="PT Astra Serif" w:cs="Times New Roman"/>
          <w:sz w:val="24"/>
          <w:szCs w:val="24"/>
        </w:rPr>
        <w:t>, муниципальная услуга</w:t>
      </w:r>
      <w:r w:rsidR="00ED3C4F" w:rsidRPr="00291C70">
        <w:rPr>
          <w:rFonts w:ascii="PT Astra Serif" w:hAnsi="PT Astra Serif" w:cs="Times New Roman"/>
          <w:sz w:val="24"/>
          <w:szCs w:val="24"/>
        </w:rPr>
        <w:t>)</w:t>
      </w:r>
      <w:r w:rsidR="00F93C42">
        <w:rPr>
          <w:rFonts w:ascii="PT Astra Serif" w:hAnsi="PT Astra Serif" w:cs="Times New Roman"/>
          <w:sz w:val="24"/>
          <w:szCs w:val="24"/>
        </w:rPr>
        <w:t xml:space="preserve"> </w:t>
      </w:r>
      <w:r w:rsidR="008C32C1" w:rsidRPr="00291C70">
        <w:rPr>
          <w:rFonts w:ascii="PT Astra Serif" w:hAnsi="PT Astra Serif" w:cs="Times New Roman"/>
          <w:sz w:val="24"/>
          <w:szCs w:val="24"/>
        </w:rPr>
        <w:t xml:space="preserve">разработан в соответствии с </w:t>
      </w:r>
      <w:hyperlink r:id="rId9" w:history="1">
        <w:r w:rsidR="008C32C1" w:rsidRPr="00291C70">
          <w:rPr>
            <w:rStyle w:val="af1"/>
            <w:rFonts w:ascii="PT Astra Serif" w:hAnsi="PT Astra Serif"/>
            <w:color w:val="auto"/>
            <w:sz w:val="24"/>
            <w:szCs w:val="24"/>
          </w:rPr>
          <w:t>Федеральным законом</w:t>
        </w:r>
      </w:hyperlink>
      <w:r w:rsidR="008C32C1" w:rsidRPr="00291C70">
        <w:rPr>
          <w:rFonts w:ascii="PT Astra Serif" w:hAnsi="PT Astra Serif" w:cs="Times New Roman"/>
          <w:sz w:val="24"/>
          <w:szCs w:val="24"/>
        </w:rPr>
        <w:t xml:space="preserve"> от 27</w:t>
      </w:r>
      <w:r w:rsidRPr="00291C70">
        <w:rPr>
          <w:rFonts w:ascii="PT Astra Serif" w:hAnsi="PT Astra Serif" w:cs="Times New Roman"/>
          <w:sz w:val="24"/>
          <w:szCs w:val="24"/>
        </w:rPr>
        <w:t xml:space="preserve"> июля </w:t>
      </w:r>
      <w:r w:rsidR="008C32C1" w:rsidRPr="00291C70">
        <w:rPr>
          <w:rFonts w:ascii="PT Astra Serif" w:hAnsi="PT Astra Serif" w:cs="Times New Roman"/>
          <w:sz w:val="24"/>
          <w:szCs w:val="24"/>
        </w:rPr>
        <w:t>2010 № 210-ФЗ «Об организации предоставления государственных и муниципальных услуг»</w:t>
      </w:r>
      <w:r w:rsidR="00CE63E9" w:rsidRPr="00291C70">
        <w:rPr>
          <w:rFonts w:ascii="PT Astra Serif" w:hAnsi="PT Astra Serif" w:cs="Times New Roman"/>
          <w:sz w:val="24"/>
          <w:szCs w:val="24"/>
        </w:rPr>
        <w:t xml:space="preserve"> (далее – Федеральный закон № 210-ФЗ)</w:t>
      </w:r>
      <w:r w:rsidR="002D4570" w:rsidRPr="00291C70">
        <w:rPr>
          <w:rFonts w:ascii="PT Astra Serif" w:hAnsi="PT Astra Serif" w:cs="Times New Roman"/>
          <w:sz w:val="24"/>
          <w:szCs w:val="24"/>
        </w:rPr>
        <w:t>.</w:t>
      </w:r>
    </w:p>
    <w:p w:rsidR="00ED3C4F" w:rsidRPr="00291C70" w:rsidRDefault="00AD1A9F" w:rsidP="002D4570">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291C70">
        <w:rPr>
          <w:rFonts w:ascii="PT Astra Serif" w:hAnsi="PT Astra Serif" w:cs="Times New Roman"/>
          <w:sz w:val="24"/>
          <w:szCs w:val="24"/>
        </w:rPr>
        <w:t xml:space="preserve">1.1.2. </w:t>
      </w:r>
      <w:r w:rsidR="002D4570" w:rsidRPr="00291C70">
        <w:rPr>
          <w:rFonts w:ascii="PT Astra Serif" w:hAnsi="PT Astra Serif" w:cs="Times New Roman"/>
          <w:sz w:val="24"/>
          <w:szCs w:val="24"/>
        </w:rPr>
        <w:t>П</w:t>
      </w:r>
      <w:r w:rsidR="00FB6FCC" w:rsidRPr="00291C70">
        <w:rPr>
          <w:rFonts w:ascii="PT Astra Serif" w:hAnsi="PT Astra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291C70" w:rsidRDefault="00FB6FCC"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A57AB0">
      <w:pPr>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b/>
          <w:bCs/>
          <w:sz w:val="24"/>
          <w:szCs w:val="24"/>
        </w:rPr>
        <w:t xml:space="preserve">1.2. </w:t>
      </w:r>
      <w:r w:rsidR="00BF077D" w:rsidRPr="00291C70">
        <w:rPr>
          <w:rFonts w:ascii="PT Astra Serif" w:hAnsi="PT Astra Serif" w:cs="Times New Roman"/>
          <w:b/>
          <w:bCs/>
          <w:sz w:val="24"/>
          <w:szCs w:val="24"/>
        </w:rPr>
        <w:t>Круг заявителей</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1.2.1. Заявителями на предоставление:</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1.2.1.1. Подуслуги: «Предоставление служебного жилого помещения» являются граждане не обеспеченные жилыми помещениями в соответствующем населенном пункте:</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избранные на выборную должность в органы местного самоуправления;</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состоящие в трудовых отношениях с органами местного самоуправления;</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состоящие в трудовых отношениях с муниципальными учреждениями, муниципальными унитарными предприятиями;</w:t>
      </w:r>
    </w:p>
    <w:p w:rsidR="001B42F7" w:rsidRPr="001B42F7" w:rsidRDefault="007B27E8" w:rsidP="001B42F7">
      <w:pPr>
        <w:autoSpaceDE w:val="0"/>
        <w:autoSpaceDN w:val="0"/>
        <w:adjustRightInd w:val="0"/>
        <w:spacing w:after="0" w:line="240" w:lineRule="auto"/>
        <w:ind w:firstLine="567"/>
        <w:jc w:val="both"/>
        <w:rPr>
          <w:rFonts w:ascii="PT Astra Serif" w:hAnsi="PT Astra Serif" w:cs="Times New Roman"/>
          <w:sz w:val="24"/>
          <w:szCs w:val="24"/>
        </w:rPr>
      </w:pPr>
      <w:r w:rsidRPr="007B27E8">
        <w:rPr>
          <w:rFonts w:ascii="PT Astra Serif" w:hAnsi="PT Astra Serif" w:cs="Times New Roman"/>
          <w:sz w:val="24"/>
          <w:szCs w:val="24"/>
        </w:rPr>
        <w:t>- иные граждане, указанные в муниципальных нормативных актах</w:t>
      </w:r>
      <w:r w:rsidR="001B42F7" w:rsidRPr="001B42F7">
        <w:rPr>
          <w:rFonts w:ascii="PT Astra Serif" w:hAnsi="PT Astra Serif" w:cs="Times New Roman"/>
          <w:sz w:val="24"/>
          <w:szCs w:val="24"/>
        </w:rPr>
        <w:t>.</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1.2.1.2. Подуслуги «Предоставление жилого помещения в общежитии» являются граждане не обеспеченные жилыми помещениями в соответствующем населенном пункте:</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состоящие в трудовых отношениях с органами местного самоуправления;</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состоящие в трудовых отношениях с муниципальными учреждениями, муниципальными унитарными предприятиями;</w:t>
      </w:r>
    </w:p>
    <w:p w:rsidR="007B27E8" w:rsidRDefault="007B27E8" w:rsidP="001B42F7">
      <w:pPr>
        <w:autoSpaceDE w:val="0"/>
        <w:autoSpaceDN w:val="0"/>
        <w:adjustRightInd w:val="0"/>
        <w:spacing w:after="0" w:line="240" w:lineRule="auto"/>
        <w:ind w:firstLine="567"/>
        <w:jc w:val="both"/>
        <w:rPr>
          <w:rFonts w:ascii="PT Astra Serif" w:hAnsi="PT Astra Serif" w:cs="Times New Roman"/>
          <w:sz w:val="24"/>
          <w:szCs w:val="24"/>
        </w:rPr>
      </w:pPr>
      <w:r w:rsidRPr="007B27E8">
        <w:rPr>
          <w:rFonts w:ascii="PT Astra Serif" w:hAnsi="PT Astra Serif" w:cs="Times New Roman"/>
          <w:sz w:val="24"/>
          <w:szCs w:val="24"/>
        </w:rPr>
        <w:t>- иные граждане, указанные в муниципальных нормативных актах.</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1.2.1.3. Подуслуги «Предоставление жилого помещения маневренного фонда» являются:</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граждане, проживающие в жилых помещениях муниципального жилищного фонда  в которых проводится капитальный ремонт или реконструкция дома, в котором находятся жилые помещения, занимаемые ими по договорам социального найма;</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B42F7" w:rsidRPr="001B42F7"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t>- граждане, у которых единственные жилые помещения стали непригодными для проживания в результате чрезвычайных обстоятельств;</w:t>
      </w:r>
    </w:p>
    <w:p w:rsidR="00ED3C4F" w:rsidRPr="00291C70" w:rsidRDefault="001B42F7" w:rsidP="001B42F7">
      <w:pPr>
        <w:autoSpaceDE w:val="0"/>
        <w:autoSpaceDN w:val="0"/>
        <w:adjustRightInd w:val="0"/>
        <w:spacing w:after="0" w:line="240" w:lineRule="auto"/>
        <w:ind w:firstLine="567"/>
        <w:jc w:val="both"/>
        <w:rPr>
          <w:rFonts w:ascii="PT Astra Serif" w:hAnsi="PT Astra Serif" w:cs="Times New Roman"/>
          <w:sz w:val="24"/>
          <w:szCs w:val="24"/>
        </w:rPr>
      </w:pPr>
      <w:r w:rsidRPr="001B42F7">
        <w:rPr>
          <w:rFonts w:ascii="PT Astra Serif" w:hAnsi="PT Astra Serif" w:cs="Times New Roman"/>
          <w:sz w:val="24"/>
          <w:szCs w:val="24"/>
        </w:rPr>
        <w:lastRenderedPageBreak/>
        <w:t>- иные граждане в случаях, предусмотренных законодательством.</w:t>
      </w:r>
    </w:p>
    <w:p w:rsidR="00ED3C4F" w:rsidRPr="00291C70"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7B27E8"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7B747D" w:rsidRPr="00291C70" w:rsidRDefault="007B747D" w:rsidP="007B747D">
      <w:pPr>
        <w:autoSpaceDE w:val="0"/>
        <w:autoSpaceDN w:val="0"/>
        <w:adjustRightInd w:val="0"/>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1.3. Требования к порядку информирования о предоставлении муниципальной услуги</w:t>
      </w:r>
    </w:p>
    <w:p w:rsidR="007B747D" w:rsidRPr="007B27E8"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p>
    <w:p w:rsidR="007B747D" w:rsidRPr="00291C70"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007B27E8" w:rsidRPr="00291C70">
        <w:rPr>
          <w:rFonts w:ascii="PT Astra Serif" w:hAnsi="PT Astra Serif" w:cs="Times New Roman"/>
          <w:sz w:val="24"/>
          <w:szCs w:val="24"/>
        </w:rPr>
        <w:t>муниципальной услуги</w:t>
      </w:r>
      <w:r w:rsidRPr="00291C70">
        <w:rPr>
          <w:rFonts w:ascii="PT Astra Serif" w:hAnsi="PT Astra Serif" w:cs="Times New Roman"/>
          <w:sz w:val="24"/>
          <w:szCs w:val="24"/>
        </w:rPr>
        <w:t>, сведений о ходе предоставления указанных услуг, а также справочной информации, осуществляется:</w:t>
      </w:r>
    </w:p>
    <w:p w:rsidR="007B747D" w:rsidRPr="00291C70" w:rsidRDefault="007B747D" w:rsidP="007B747D">
      <w:pPr>
        <w:pStyle w:val="ConsPlusNormal"/>
        <w:ind w:firstLine="567"/>
        <w:jc w:val="both"/>
        <w:rPr>
          <w:rFonts w:ascii="PT Astra Serif" w:hAnsi="PT Astra Serif"/>
          <w:sz w:val="24"/>
          <w:szCs w:val="24"/>
        </w:rPr>
      </w:pPr>
      <w:r w:rsidRPr="00291C70">
        <w:rPr>
          <w:rFonts w:ascii="PT Astra Serif" w:hAnsi="PT Astra Serif"/>
          <w:sz w:val="24"/>
          <w:szCs w:val="24"/>
        </w:rPr>
        <w:t xml:space="preserve">- при личном обращении заявителя непосредственно специалистами структурного </w:t>
      </w:r>
      <w:r w:rsidR="00012A5B" w:rsidRPr="00012A5B">
        <w:rPr>
          <w:rFonts w:ascii="PT Astra Serif" w:hAnsi="PT Astra Serif"/>
          <w:sz w:val="24"/>
          <w:szCs w:val="24"/>
        </w:rPr>
        <w:t>(территориальное</w:t>
      </w:r>
      <w:r w:rsidR="009A67EA" w:rsidRPr="00012A5B">
        <w:rPr>
          <w:rFonts w:ascii="PT Astra Serif" w:hAnsi="PT Astra Serif"/>
          <w:sz w:val="24"/>
          <w:szCs w:val="24"/>
        </w:rPr>
        <w:t xml:space="preserve">) </w:t>
      </w:r>
      <w:r w:rsidRPr="00291C70">
        <w:rPr>
          <w:rFonts w:ascii="PT Astra Serif" w:hAnsi="PT Astra Serif"/>
          <w:sz w:val="24"/>
          <w:szCs w:val="24"/>
        </w:rPr>
        <w:t>подразделения органа местного самоуправления, предоставляющего муниципальную услугу</w:t>
      </w:r>
      <w:r w:rsidR="00F0202A">
        <w:rPr>
          <w:rFonts w:ascii="PT Astra Serif" w:hAnsi="PT Astra Serif"/>
          <w:sz w:val="24"/>
          <w:szCs w:val="24"/>
        </w:rPr>
        <w:t xml:space="preserve"> </w:t>
      </w:r>
      <w:r w:rsidR="007B27E8">
        <w:rPr>
          <w:rFonts w:ascii="PT Astra Serif" w:hAnsi="PT Astra Serif"/>
          <w:sz w:val="24"/>
          <w:szCs w:val="24"/>
        </w:rPr>
        <w:t>Администрации муниципального образования Пуровское</w:t>
      </w:r>
      <w:r w:rsidRPr="00291C70">
        <w:rPr>
          <w:rFonts w:ascii="PT Astra Serif" w:hAnsi="PT Astra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rsidR="007B747D" w:rsidRPr="00291C70" w:rsidRDefault="007B747D" w:rsidP="007B747D">
      <w:pPr>
        <w:pStyle w:val="ConsPlusNormal"/>
        <w:ind w:firstLine="567"/>
        <w:jc w:val="both"/>
        <w:rPr>
          <w:rFonts w:ascii="PT Astra Serif" w:hAnsi="PT Astra Serif"/>
          <w:sz w:val="24"/>
          <w:szCs w:val="24"/>
        </w:rPr>
      </w:pPr>
      <w:r w:rsidRPr="00291C70">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rsidR="000A05E8" w:rsidRPr="00291C70" w:rsidRDefault="000A05E8" w:rsidP="000A05E8">
      <w:pPr>
        <w:autoSpaceDE w:val="0"/>
        <w:autoSpaceDN w:val="0"/>
        <w:adjustRightInd w:val="0"/>
        <w:spacing w:after="0" w:line="240" w:lineRule="auto"/>
        <w:ind w:firstLine="709"/>
        <w:contextualSpacing/>
        <w:jc w:val="both"/>
        <w:rPr>
          <w:rFonts w:ascii="PT Astra Serif" w:hAnsi="PT Astra Serif"/>
          <w:sz w:val="24"/>
          <w:szCs w:val="24"/>
        </w:rPr>
      </w:pPr>
      <w:r w:rsidRPr="00291C70">
        <w:rPr>
          <w:rFonts w:ascii="PT Astra Serif" w:hAnsi="PT Astra Serif"/>
          <w:sz w:val="24"/>
          <w:szCs w:val="24"/>
        </w:rPr>
        <w:t xml:space="preserve">- </w:t>
      </w:r>
      <w:r w:rsidR="00197D71" w:rsidRPr="00291C70">
        <w:rPr>
          <w:rFonts w:ascii="PT Astra Serif" w:hAnsi="PT Astra Serif"/>
          <w:sz w:val="24"/>
          <w:szCs w:val="24"/>
        </w:rPr>
        <w:t>путем обращения</w:t>
      </w:r>
      <w:r w:rsidRPr="00291C70">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291C70" w:rsidRDefault="007B747D" w:rsidP="007B747D">
      <w:pPr>
        <w:pStyle w:val="ConsPlusNormal"/>
        <w:ind w:firstLine="567"/>
        <w:jc w:val="both"/>
        <w:rPr>
          <w:rFonts w:ascii="PT Astra Serif" w:hAnsi="PT Astra Serif"/>
          <w:sz w:val="24"/>
          <w:szCs w:val="24"/>
        </w:rPr>
      </w:pPr>
      <w:r w:rsidRPr="00291C70">
        <w:rPr>
          <w:rFonts w:ascii="PT Astra Serif" w:hAnsi="PT Astra Serif"/>
          <w:sz w:val="24"/>
          <w:szCs w:val="24"/>
        </w:rPr>
        <w:t xml:space="preserve">- на стендах и/или с использованием </w:t>
      </w:r>
      <w:r w:rsidRPr="00291C70">
        <w:rPr>
          <w:rFonts w:ascii="PT Astra Serif" w:eastAsia="Calibri" w:hAnsi="PT Astra Serif"/>
          <w:sz w:val="24"/>
          <w:szCs w:val="24"/>
          <w:lang w:eastAsia="en-US"/>
        </w:rPr>
        <w:t>средств электронного информирования</w:t>
      </w:r>
      <w:r w:rsidRPr="00291C70">
        <w:rPr>
          <w:rFonts w:ascii="PT Astra Serif" w:hAnsi="PT Astra Serif"/>
          <w:sz w:val="24"/>
          <w:szCs w:val="24"/>
        </w:rPr>
        <w:t xml:space="preserve"> в помещении Уполномоченного органа и МФЦ;</w:t>
      </w:r>
    </w:p>
    <w:p w:rsidR="007B747D" w:rsidRPr="00291C70" w:rsidRDefault="007B747D" w:rsidP="007B747D">
      <w:pPr>
        <w:pStyle w:val="ConsPlusNormal"/>
        <w:ind w:firstLine="567"/>
        <w:jc w:val="both"/>
        <w:rPr>
          <w:rFonts w:ascii="PT Astra Serif" w:hAnsi="PT Astra Serif"/>
          <w:sz w:val="24"/>
          <w:szCs w:val="24"/>
        </w:rPr>
      </w:pPr>
      <w:r w:rsidRPr="00291C70">
        <w:rPr>
          <w:rFonts w:ascii="PT Astra Serif" w:hAnsi="PT Astra Serif"/>
          <w:sz w:val="24"/>
          <w:szCs w:val="24"/>
        </w:rPr>
        <w:t xml:space="preserve">- </w:t>
      </w:r>
      <w:r w:rsidR="007B27E8" w:rsidRPr="00D36DDF">
        <w:rPr>
          <w:rFonts w:ascii="PT Astra Serif" w:hAnsi="PT Astra Serif"/>
          <w:sz w:val="24"/>
          <w:szCs w:val="24"/>
        </w:rPr>
        <w:t xml:space="preserve">на официальном сайте Администрации муниципального образования </w:t>
      </w:r>
      <w:r w:rsidR="007B27E8">
        <w:rPr>
          <w:rFonts w:ascii="PT Astra Serif" w:hAnsi="PT Astra Serif"/>
          <w:sz w:val="24"/>
          <w:szCs w:val="24"/>
        </w:rPr>
        <w:t xml:space="preserve">Пуровское </w:t>
      </w:r>
      <w:hyperlink r:id="rId10" w:history="1">
        <w:r w:rsidR="007B27E8" w:rsidRPr="003321E1">
          <w:rPr>
            <w:rStyle w:val="ac"/>
            <w:rFonts w:ascii="PT Astra Serif" w:hAnsi="PT Astra Serif"/>
            <w:sz w:val="24"/>
            <w:szCs w:val="24"/>
          </w:rPr>
          <w:t>http://www.</w:t>
        </w:r>
        <w:r w:rsidR="007B27E8" w:rsidRPr="003321E1">
          <w:rPr>
            <w:rStyle w:val="ac"/>
            <w:rFonts w:ascii="PT Astra Serif" w:hAnsi="PT Astra Serif"/>
            <w:sz w:val="24"/>
            <w:szCs w:val="24"/>
            <w:lang w:val="en-US"/>
          </w:rPr>
          <w:t>purovskoe</w:t>
        </w:r>
        <w:r w:rsidR="007B27E8" w:rsidRPr="003321E1">
          <w:rPr>
            <w:rStyle w:val="ac"/>
            <w:rFonts w:ascii="PT Astra Serif" w:hAnsi="PT Astra Serif"/>
            <w:sz w:val="24"/>
            <w:szCs w:val="24"/>
          </w:rPr>
          <w:t>.ru</w:t>
        </w:r>
      </w:hyperlink>
      <w:r w:rsidR="00F93C42">
        <w:t xml:space="preserve"> </w:t>
      </w:r>
      <w:r w:rsidR="007B27E8" w:rsidRPr="00EF3662">
        <w:rPr>
          <w:rFonts w:ascii="PT Astra Serif" w:hAnsi="PT Astra Serif"/>
          <w:sz w:val="24"/>
          <w:szCs w:val="24"/>
        </w:rPr>
        <w:t>(далее – официальный сайт Администраци</w:t>
      </w:r>
      <w:r w:rsidR="00F93C42">
        <w:rPr>
          <w:rFonts w:ascii="PT Astra Serif" w:hAnsi="PT Astra Serif"/>
          <w:sz w:val="24"/>
          <w:szCs w:val="24"/>
        </w:rPr>
        <w:t>и</w:t>
      </w:r>
      <w:r w:rsidR="007B27E8" w:rsidRPr="00EF3662">
        <w:rPr>
          <w:rFonts w:ascii="PT Astra Serif" w:hAnsi="PT Astra Serif"/>
          <w:sz w:val="24"/>
          <w:szCs w:val="24"/>
        </w:rPr>
        <w:t>)</w:t>
      </w:r>
      <w:r w:rsidR="00F93C42">
        <w:rPr>
          <w:rFonts w:ascii="PT Astra Serif" w:hAnsi="PT Astra Serif"/>
          <w:sz w:val="24"/>
          <w:szCs w:val="24"/>
        </w:rPr>
        <w:t xml:space="preserve"> </w:t>
      </w:r>
      <w:r w:rsidR="007B27E8" w:rsidRPr="00D36DDF">
        <w:rPr>
          <w:rFonts w:ascii="PT Astra Serif" w:hAnsi="PT Astra Serif"/>
          <w:sz w:val="24"/>
          <w:szCs w:val="24"/>
        </w:rPr>
        <w:t xml:space="preserve">и едином официальном интернет-портале сети МФЦ в Ямало-Ненецком автономном округе в </w:t>
      </w:r>
      <w:r w:rsidR="007B27E8" w:rsidRPr="00EF3662">
        <w:rPr>
          <w:rFonts w:ascii="PT Astra Serif" w:hAnsi="PT Astra Serif"/>
          <w:sz w:val="24"/>
          <w:szCs w:val="24"/>
        </w:rPr>
        <w:t xml:space="preserve">информационно-телекоммуникационной сети Интернет: </w:t>
      </w:r>
      <w:hyperlink r:id="rId11" w:history="1">
        <w:r w:rsidR="007B27E8" w:rsidRPr="00EB43CB">
          <w:rPr>
            <w:rStyle w:val="ac"/>
            <w:rFonts w:ascii="PT Astra Serif" w:hAnsi="PT Astra Serif"/>
            <w:color w:val="auto"/>
            <w:sz w:val="24"/>
            <w:szCs w:val="24"/>
            <w:u w:val="none"/>
          </w:rPr>
          <w:t>http://www.mfc.yanao.ru</w:t>
        </w:r>
      </w:hyperlink>
      <w:r w:rsidR="00F93C42">
        <w:t xml:space="preserve"> </w:t>
      </w:r>
      <w:r w:rsidR="007B27E8" w:rsidRPr="00EF3662">
        <w:rPr>
          <w:rFonts w:ascii="PT Astra Serif" w:hAnsi="PT Astra Serif"/>
          <w:sz w:val="24"/>
          <w:szCs w:val="24"/>
        </w:rPr>
        <w:t>(далее – сайт МФЦ)</w:t>
      </w:r>
      <w:r w:rsidRPr="00291C70">
        <w:rPr>
          <w:rFonts w:ascii="PT Astra Serif" w:hAnsi="PT Astra Serif"/>
          <w:sz w:val="24"/>
          <w:szCs w:val="24"/>
        </w:rPr>
        <w:t>;</w:t>
      </w:r>
    </w:p>
    <w:p w:rsidR="00E13C8A" w:rsidRPr="00291C70" w:rsidRDefault="007B747D" w:rsidP="009E12EE">
      <w:pPr>
        <w:pStyle w:val="ConsPlusNormal"/>
        <w:ind w:firstLine="567"/>
        <w:jc w:val="both"/>
        <w:rPr>
          <w:rFonts w:ascii="PT Astra Serif" w:hAnsi="PT Astra Serif"/>
          <w:sz w:val="24"/>
          <w:szCs w:val="24"/>
        </w:rPr>
      </w:pPr>
      <w:r w:rsidRPr="00291C70">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291C70">
          <w:rPr>
            <w:rStyle w:val="ac"/>
            <w:rFonts w:ascii="PT Astra Serif" w:hAnsi="PT Astra Serif"/>
            <w:sz w:val="24"/>
            <w:szCs w:val="24"/>
            <w:lang w:val="en-US"/>
          </w:rPr>
          <w:t>www</w:t>
        </w:r>
        <w:r w:rsidRPr="00291C70">
          <w:rPr>
            <w:rStyle w:val="ac"/>
            <w:rFonts w:ascii="PT Astra Serif" w:hAnsi="PT Astra Serif"/>
            <w:sz w:val="24"/>
            <w:szCs w:val="24"/>
          </w:rPr>
          <w:t>.</w:t>
        </w:r>
        <w:r w:rsidRPr="00291C70">
          <w:rPr>
            <w:rStyle w:val="ac"/>
            <w:rFonts w:ascii="PT Astra Serif" w:hAnsi="PT Astra Serif"/>
            <w:sz w:val="24"/>
            <w:szCs w:val="24"/>
            <w:lang w:val="en-US"/>
          </w:rPr>
          <w:t>gosuslugi</w:t>
        </w:r>
        <w:r w:rsidRPr="00291C70">
          <w:rPr>
            <w:rStyle w:val="ac"/>
            <w:rFonts w:ascii="PT Astra Serif" w:hAnsi="PT Astra Serif"/>
            <w:sz w:val="24"/>
            <w:szCs w:val="24"/>
          </w:rPr>
          <w:t>.</w:t>
        </w:r>
        <w:r w:rsidRPr="00291C70">
          <w:rPr>
            <w:rStyle w:val="ac"/>
            <w:rFonts w:ascii="PT Astra Serif" w:hAnsi="PT Astra Serif"/>
            <w:sz w:val="24"/>
            <w:szCs w:val="24"/>
            <w:lang w:val="en-US"/>
          </w:rPr>
          <w:t>ru</w:t>
        </w:r>
      </w:hyperlink>
      <w:r w:rsidRPr="00291C70">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291C70">
          <w:rPr>
            <w:rStyle w:val="ac"/>
            <w:rFonts w:ascii="PT Astra Serif" w:hAnsi="PT Astra Serif"/>
            <w:sz w:val="24"/>
            <w:szCs w:val="24"/>
          </w:rPr>
          <w:t>www.pgu-yamal.ru</w:t>
        </w:r>
      </w:hyperlink>
      <w:r w:rsidRPr="00291C70">
        <w:rPr>
          <w:rFonts w:ascii="PT Astra Serif" w:hAnsi="PT Astra Serif"/>
          <w:sz w:val="24"/>
          <w:szCs w:val="24"/>
        </w:rPr>
        <w:t xml:space="preserve"> (далее – Региональный портал).</w:t>
      </w:r>
      <w:r w:rsidR="00E13C8A" w:rsidRPr="00291C70">
        <w:rPr>
          <w:rFonts w:ascii="PT Astra Serif" w:hAnsi="PT Astra Serif"/>
          <w:sz w:val="24"/>
          <w:szCs w:val="24"/>
        </w:rPr>
        <w:t>На Едином портале и /или Региональном портале размещается следующая информация:</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1) исчерпывающий перечень документов, необходимых для предоставления муниципальной услуги, требования к оформле</w:t>
      </w:r>
      <w:r w:rsidR="001518F2">
        <w:rPr>
          <w:rFonts w:ascii="PT Astra Serif" w:hAnsi="PT Astra Serif" w:cs="Times New Roman"/>
          <w:sz w:val="24"/>
          <w:szCs w:val="24"/>
        </w:rPr>
        <w:t>нию указанных документов, а так</w:t>
      </w:r>
      <w:r w:rsidRPr="00291C70">
        <w:rPr>
          <w:rFonts w:ascii="PT Astra Serif" w:hAnsi="PT Astra Serif" w:cs="Times New Roman"/>
          <w:sz w:val="24"/>
          <w:szCs w:val="24"/>
        </w:rPr>
        <w:t>же перечень документов, которые заявитель вправе представить по собственной инициативе;</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 круг заявителей;</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3) срок предоставления муниципальной услуги;</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 размер платы, взимаемой за предоставление муниципальной услуги;</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291C70"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rsidR="00E13C8A" w:rsidRPr="00291C70" w:rsidRDefault="00E13C8A" w:rsidP="00E13C8A">
      <w:pPr>
        <w:pStyle w:val="ConsPlusNormal"/>
        <w:ind w:firstLine="567"/>
        <w:jc w:val="both"/>
        <w:rPr>
          <w:rFonts w:ascii="PT Astra Serif" w:hAnsi="PT Astra Serif"/>
          <w:sz w:val="24"/>
          <w:szCs w:val="24"/>
        </w:rPr>
      </w:pPr>
      <w:r w:rsidRPr="00291C70">
        <w:rPr>
          <w:rFonts w:ascii="PT Astra Serif" w:hAnsi="PT Astra Serif"/>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291C70">
        <w:rPr>
          <w:rFonts w:ascii="PT Astra Serif" w:hAnsi="PT Astra Serif"/>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7B747D" w:rsidRPr="00291C70" w:rsidRDefault="007B747D" w:rsidP="00E13C8A">
      <w:pPr>
        <w:pStyle w:val="ConsPlusNormal"/>
        <w:ind w:firstLine="567"/>
        <w:jc w:val="both"/>
        <w:rPr>
          <w:rFonts w:ascii="PT Astra Serif" w:hAnsi="PT Astra Serif"/>
          <w:sz w:val="24"/>
          <w:szCs w:val="24"/>
        </w:rPr>
      </w:pPr>
      <w:r w:rsidRPr="00291C70">
        <w:rPr>
          <w:rFonts w:ascii="PT Astra Serif" w:hAnsi="PT Astra Serif"/>
          <w:sz w:val="24"/>
          <w:szCs w:val="24"/>
        </w:rPr>
        <w:t>1.3.</w:t>
      </w:r>
      <w:r w:rsidR="00346207" w:rsidRPr="00291C70">
        <w:rPr>
          <w:rFonts w:ascii="PT Astra Serif" w:hAnsi="PT Astra Serif"/>
          <w:sz w:val="24"/>
          <w:szCs w:val="24"/>
        </w:rPr>
        <w:t>2</w:t>
      </w:r>
      <w:r w:rsidRPr="00291C70">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291C70"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291C70"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Устное информирование обратившегося лица осуществляется не более 10 минут.</w:t>
      </w:r>
    </w:p>
    <w:p w:rsidR="007B747D" w:rsidRPr="00291C70"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291C70"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291C70"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291C70" w:rsidRDefault="007B747D" w:rsidP="00E13C8A">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123599" w:rsidRPr="00291C70" w:rsidRDefault="007B747D"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1.3.</w:t>
      </w:r>
      <w:r w:rsidR="00346207" w:rsidRPr="00291C70">
        <w:rPr>
          <w:rFonts w:ascii="PT Astra Serif" w:hAnsi="PT Astra Serif" w:cs="Times New Roman"/>
          <w:sz w:val="24"/>
          <w:szCs w:val="24"/>
        </w:rPr>
        <w:t>3</w:t>
      </w:r>
      <w:r w:rsidRPr="00291C70">
        <w:rPr>
          <w:rFonts w:ascii="PT Astra Serif" w:hAnsi="PT Astra Serif" w:cs="Times New Roman"/>
          <w:sz w:val="24"/>
          <w:szCs w:val="24"/>
        </w:rPr>
        <w:t xml:space="preserve">. </w:t>
      </w:r>
      <w:r w:rsidR="00AC63FC" w:rsidRPr="00291C70">
        <w:rPr>
          <w:rFonts w:ascii="PT Astra Serif" w:hAnsi="PT Astra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w:t>
      </w:r>
      <w:r w:rsidR="009A67EA">
        <w:rPr>
          <w:rFonts w:ascii="PT Astra Serif" w:hAnsi="PT Astra Serif" w:cs="Times New Roman"/>
          <w:sz w:val="24"/>
          <w:szCs w:val="24"/>
        </w:rPr>
        <w:t xml:space="preserve">я </w:t>
      </w:r>
      <w:r w:rsidR="001518F2" w:rsidRPr="001518F2">
        <w:rPr>
          <w:rFonts w:ascii="PT Astra Serif" w:hAnsi="PT Astra Serif" w:cs="Times New Roman"/>
          <w:sz w:val="24"/>
          <w:szCs w:val="24"/>
        </w:rPr>
        <w:t>Пуровское</w:t>
      </w:r>
      <w:r w:rsidR="00D27127">
        <w:rPr>
          <w:rFonts w:ascii="PT Astra Serif" w:hAnsi="PT Astra Serif" w:cs="Times New Roman"/>
          <w:sz w:val="24"/>
          <w:szCs w:val="24"/>
        </w:rPr>
        <w:t xml:space="preserve"> </w:t>
      </w:r>
      <w:r w:rsidR="00AC63FC" w:rsidRPr="00291C70">
        <w:rPr>
          <w:rFonts w:ascii="PT Astra Serif" w:hAnsi="PT Astra Serif" w:cs="Times New Roman"/>
          <w:sz w:val="24"/>
          <w:szCs w:val="24"/>
        </w:rPr>
        <w:t>(далее – соглашение о взаимодействии) в секторах информирования МФЦ, на сайте МФЦ, по телефону конта</w:t>
      </w:r>
      <w:r w:rsidR="009A67EA">
        <w:rPr>
          <w:rFonts w:ascii="PT Astra Serif" w:hAnsi="PT Astra Serif" w:cs="Times New Roman"/>
          <w:sz w:val="24"/>
          <w:szCs w:val="24"/>
        </w:rPr>
        <w:t xml:space="preserve">кт </w:t>
      </w:r>
      <w:r w:rsidR="00AC63FC" w:rsidRPr="00291C70">
        <w:rPr>
          <w:rFonts w:ascii="PT Astra Serif" w:hAnsi="PT Astra Serif" w:cs="Times New Roman"/>
          <w:sz w:val="24"/>
          <w:szCs w:val="24"/>
        </w:rPr>
        <w:t xml:space="preserve">-центра МФЦ: </w:t>
      </w:r>
    </w:p>
    <w:p w:rsidR="00AC63FC" w:rsidRPr="00291C70" w:rsidRDefault="00AC63FC" w:rsidP="00AC63FC">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8-800-2000-115 (бесплатно по России).</w:t>
      </w:r>
    </w:p>
    <w:p w:rsidR="007B747D" w:rsidRPr="00291C70" w:rsidRDefault="00AC63FC" w:rsidP="00AC63F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291C70">
        <w:rPr>
          <w:rFonts w:ascii="PT Astra Serif" w:hAnsi="PT Astra Serif" w:cs="Times New Roman"/>
          <w:sz w:val="24"/>
          <w:szCs w:val="24"/>
        </w:rPr>
        <w:t xml:space="preserve">МФЦ </w:t>
      </w:r>
      <w:r w:rsidRPr="00291C70">
        <w:rPr>
          <w:rFonts w:ascii="PT Astra Serif" w:hAnsi="PT Astra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291C70">
        <w:rPr>
          <w:rFonts w:ascii="PT Astra Serif" w:hAnsi="PT Astra Serif" w:cs="Times New Roman"/>
          <w:sz w:val="24"/>
          <w:szCs w:val="24"/>
        </w:rPr>
        <w:t>.</w:t>
      </w:r>
    </w:p>
    <w:p w:rsidR="007B747D" w:rsidRPr="00291C70" w:rsidRDefault="007B747D" w:rsidP="007B747D">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291C70" w:rsidRDefault="00470313"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1D4824" w:rsidRPr="00291C70" w:rsidRDefault="001D4824"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D27127"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4"/>
          <w:szCs w:val="24"/>
        </w:rPr>
      </w:pPr>
      <w:r w:rsidRPr="00D27127">
        <w:rPr>
          <w:rFonts w:ascii="PT Astra Serif" w:hAnsi="PT Astra Serif" w:cs="Times New Roman"/>
          <w:b/>
          <w:bCs/>
          <w:sz w:val="24"/>
          <w:szCs w:val="24"/>
        </w:rPr>
        <w:t>Стандарт предоставления муниципальной услуги</w:t>
      </w: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16"/>
          <w:szCs w:val="16"/>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lastRenderedPageBreak/>
        <w:t>2.1. Наименование муниципальной услуги</w:t>
      </w:r>
    </w:p>
    <w:p w:rsidR="00F27C83" w:rsidRPr="00291C70" w:rsidRDefault="00F27C8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i/>
          <w:color w:val="FF0000"/>
          <w:sz w:val="20"/>
          <w:szCs w:val="20"/>
        </w:rPr>
      </w:pPr>
      <w:r w:rsidRPr="00291C70">
        <w:rPr>
          <w:rFonts w:ascii="PT Astra Serif" w:hAnsi="PT Astra Serif" w:cs="Times New Roman"/>
          <w:sz w:val="24"/>
          <w:szCs w:val="24"/>
        </w:rPr>
        <w:t xml:space="preserve">Наименование муниципальной услуги – </w:t>
      </w:r>
      <w:r w:rsidR="001B42F7" w:rsidRPr="001B42F7">
        <w:rPr>
          <w:rFonts w:ascii="PT Astra Serif" w:hAnsi="PT Astra Serif" w:cs="Times New Roman"/>
          <w:sz w:val="24"/>
          <w:szCs w:val="24"/>
        </w:rPr>
        <w:t>«Предоставление жилых помещений муниципального специализированного жилищного фонда»</w:t>
      </w:r>
      <w:r w:rsidR="001518F2">
        <w:rPr>
          <w:rFonts w:ascii="PT Astra Serif" w:hAnsi="PT Astra Serif" w:cs="Times New Roman"/>
          <w:sz w:val="24"/>
          <w:szCs w:val="24"/>
        </w:rPr>
        <w:t>.</w:t>
      </w:r>
    </w:p>
    <w:p w:rsidR="00B818F6" w:rsidRPr="00291C70" w:rsidRDefault="00B818F6" w:rsidP="00B818F6">
      <w:pPr>
        <w:spacing w:after="0" w:line="240" w:lineRule="auto"/>
        <w:ind w:firstLine="709"/>
        <w:jc w:val="both"/>
        <w:rPr>
          <w:rFonts w:ascii="PT Astra Serif" w:hAnsi="PT Astra Serif"/>
          <w:i/>
          <w:color w:val="FF0000"/>
          <w:sz w:val="24"/>
          <w:szCs w:val="28"/>
        </w:rPr>
      </w:pPr>
      <w:r w:rsidRPr="00291C70">
        <w:rPr>
          <w:rFonts w:ascii="PT Astra Serif" w:hAnsi="PT Astra Serif"/>
          <w:sz w:val="24"/>
          <w:szCs w:val="28"/>
        </w:rPr>
        <w:t>Муниципальная услуга включает в себя следующие подуслуги</w:t>
      </w:r>
      <w:ins w:id="1" w:author="user" w:date="2019-07-29T09:04:00Z">
        <w:r w:rsidR="00745BA5">
          <w:rPr>
            <w:rFonts w:ascii="PT Astra Serif" w:hAnsi="PT Astra Serif"/>
            <w:sz w:val="24"/>
            <w:szCs w:val="28"/>
          </w:rPr>
          <w:t>:</w:t>
        </w:r>
      </w:ins>
    </w:p>
    <w:p w:rsidR="001B42F7" w:rsidRPr="001B42F7" w:rsidRDefault="001B42F7" w:rsidP="001B42F7">
      <w:pPr>
        <w:pStyle w:val="af"/>
        <w:tabs>
          <w:tab w:val="left" w:pos="1276"/>
        </w:tabs>
        <w:spacing w:after="0" w:line="240" w:lineRule="auto"/>
        <w:ind w:hanging="11"/>
        <w:jc w:val="both"/>
        <w:rPr>
          <w:rFonts w:ascii="PT Astra Serif" w:hAnsi="PT Astra Serif"/>
          <w:sz w:val="24"/>
          <w:szCs w:val="28"/>
        </w:rPr>
      </w:pPr>
      <w:r w:rsidRPr="001B42F7">
        <w:rPr>
          <w:rFonts w:ascii="PT Astra Serif" w:hAnsi="PT Astra Serif"/>
          <w:sz w:val="24"/>
          <w:szCs w:val="28"/>
        </w:rPr>
        <w:t>1)</w:t>
      </w:r>
      <w:r w:rsidRPr="001B42F7">
        <w:rPr>
          <w:rFonts w:ascii="PT Astra Serif" w:hAnsi="PT Astra Serif"/>
          <w:sz w:val="24"/>
          <w:szCs w:val="28"/>
        </w:rPr>
        <w:tab/>
        <w:t>Предоставление служебного жилого помещения;</w:t>
      </w:r>
    </w:p>
    <w:p w:rsidR="001B42F7" w:rsidRPr="001B42F7" w:rsidRDefault="001B42F7" w:rsidP="001B42F7">
      <w:pPr>
        <w:pStyle w:val="af"/>
        <w:tabs>
          <w:tab w:val="left" w:pos="1276"/>
        </w:tabs>
        <w:spacing w:after="0" w:line="240" w:lineRule="auto"/>
        <w:ind w:hanging="11"/>
        <w:jc w:val="both"/>
        <w:rPr>
          <w:rFonts w:ascii="PT Astra Serif" w:hAnsi="PT Astra Serif"/>
          <w:sz w:val="24"/>
          <w:szCs w:val="28"/>
        </w:rPr>
      </w:pPr>
      <w:r w:rsidRPr="001B42F7">
        <w:rPr>
          <w:rFonts w:ascii="PT Astra Serif" w:hAnsi="PT Astra Serif"/>
          <w:sz w:val="24"/>
          <w:szCs w:val="28"/>
        </w:rPr>
        <w:t>2)</w:t>
      </w:r>
      <w:r w:rsidRPr="001B42F7">
        <w:rPr>
          <w:rFonts w:ascii="PT Astra Serif" w:hAnsi="PT Astra Serif"/>
          <w:sz w:val="24"/>
          <w:szCs w:val="28"/>
        </w:rPr>
        <w:tab/>
        <w:t>Предоставление жилого помещения в общежитии;</w:t>
      </w:r>
    </w:p>
    <w:p w:rsidR="00B818F6" w:rsidRPr="00291C70" w:rsidRDefault="001B42F7" w:rsidP="001B42F7">
      <w:pPr>
        <w:pStyle w:val="af"/>
        <w:tabs>
          <w:tab w:val="left" w:pos="1276"/>
        </w:tabs>
        <w:spacing w:after="0" w:line="240" w:lineRule="auto"/>
        <w:ind w:hanging="11"/>
        <w:jc w:val="both"/>
        <w:rPr>
          <w:rFonts w:ascii="PT Astra Serif" w:hAnsi="PT Astra Serif"/>
          <w:sz w:val="24"/>
          <w:szCs w:val="28"/>
        </w:rPr>
      </w:pPr>
      <w:r w:rsidRPr="001B42F7">
        <w:rPr>
          <w:rFonts w:ascii="PT Astra Serif" w:hAnsi="PT Astra Serif"/>
          <w:sz w:val="24"/>
          <w:szCs w:val="28"/>
        </w:rPr>
        <w:t>3)</w:t>
      </w:r>
      <w:r w:rsidRPr="001B42F7">
        <w:rPr>
          <w:rFonts w:ascii="PT Astra Serif" w:hAnsi="PT Astra Serif"/>
          <w:sz w:val="24"/>
          <w:szCs w:val="28"/>
        </w:rPr>
        <w:tab/>
        <w:t>Предоставление жилого помещения маневренного фонда.</w:t>
      </w:r>
    </w:p>
    <w:p w:rsidR="00B818F6" w:rsidRPr="00291C70" w:rsidRDefault="00B818F6" w:rsidP="00B86DDB">
      <w:pPr>
        <w:autoSpaceDE w:val="0"/>
        <w:autoSpaceDN w:val="0"/>
        <w:adjustRightInd w:val="0"/>
        <w:spacing w:after="0" w:line="240" w:lineRule="auto"/>
        <w:ind w:firstLine="567"/>
        <w:jc w:val="both"/>
        <w:outlineLvl w:val="2"/>
        <w:rPr>
          <w:rFonts w:ascii="PT Astra Serif" w:hAnsi="PT Astra Serif" w:cs="Times New Roman"/>
          <w:i/>
          <w:color w:val="FF0000"/>
          <w:sz w:val="20"/>
          <w:szCs w:val="20"/>
        </w:rPr>
      </w:pPr>
    </w:p>
    <w:p w:rsidR="00CE6671" w:rsidRPr="00291C70" w:rsidRDefault="00CE6671" w:rsidP="000A40F4">
      <w:pPr>
        <w:pStyle w:val="ConsPlusNormal"/>
        <w:ind w:firstLine="567"/>
        <w:jc w:val="both"/>
        <w:rPr>
          <w:rFonts w:ascii="PT Astra Serif" w:hAnsi="PT Astra Serif"/>
          <w:i/>
          <w:sz w:val="22"/>
          <w:szCs w:val="22"/>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 xml:space="preserve">2.2. Наименование </w:t>
      </w:r>
      <w:r w:rsidR="00BC2A86" w:rsidRPr="00291C70">
        <w:rPr>
          <w:rFonts w:ascii="PT Astra Serif" w:hAnsi="PT Astra Serif" w:cs="Times New Roman"/>
          <w:b/>
          <w:bCs/>
          <w:sz w:val="24"/>
          <w:szCs w:val="24"/>
        </w:rPr>
        <w:t>исполнителя</w:t>
      </w:r>
      <w:r w:rsidRPr="00291C70">
        <w:rPr>
          <w:rFonts w:ascii="PT Astra Serif" w:hAnsi="PT Astra Serif" w:cs="Times New Roman"/>
          <w:b/>
          <w:bCs/>
          <w:sz w:val="24"/>
          <w:szCs w:val="24"/>
        </w:rPr>
        <w:t xml:space="preserve"> муниципальн</w:t>
      </w:r>
      <w:r w:rsidR="00F16FA5" w:rsidRPr="00291C70">
        <w:rPr>
          <w:rFonts w:ascii="PT Astra Serif" w:hAnsi="PT Astra Serif" w:cs="Times New Roman"/>
          <w:b/>
          <w:bCs/>
          <w:sz w:val="24"/>
          <w:szCs w:val="24"/>
        </w:rPr>
        <w:t>ой</w:t>
      </w:r>
      <w:r w:rsidRPr="00291C70">
        <w:rPr>
          <w:rFonts w:ascii="PT Astra Serif" w:hAnsi="PT Astra Serif" w:cs="Times New Roman"/>
          <w:b/>
          <w:bCs/>
          <w:sz w:val="24"/>
          <w:szCs w:val="24"/>
        </w:rPr>
        <w:t xml:space="preserve"> услуг</w:t>
      </w:r>
      <w:r w:rsidR="00F16FA5" w:rsidRPr="00291C70">
        <w:rPr>
          <w:rFonts w:ascii="PT Astra Serif" w:hAnsi="PT Astra Serif" w:cs="Times New Roman"/>
          <w:b/>
          <w:bCs/>
          <w:sz w:val="24"/>
          <w:szCs w:val="24"/>
        </w:rPr>
        <w:t>и</w:t>
      </w:r>
    </w:p>
    <w:p w:rsidR="00B555A1" w:rsidRPr="00291C70"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2.2.1. Муниципальную услугу предоставляет </w:t>
      </w:r>
      <w:r w:rsidR="001518F2" w:rsidRPr="00663C7B">
        <w:rPr>
          <w:rFonts w:ascii="PT Astra Serif" w:hAnsi="PT Astra Serif" w:cs="Times New Roman"/>
          <w:sz w:val="24"/>
          <w:szCs w:val="24"/>
        </w:rPr>
        <w:t>Администрация муниципального образования Пуровское</w:t>
      </w:r>
      <w:r w:rsidR="00D27127">
        <w:rPr>
          <w:rFonts w:ascii="PT Astra Serif" w:hAnsi="PT Astra Serif" w:cs="Times New Roman"/>
          <w:sz w:val="24"/>
          <w:szCs w:val="24"/>
        </w:rPr>
        <w:t xml:space="preserve"> </w:t>
      </w:r>
      <w:r w:rsidR="005E0C6A" w:rsidRPr="00291C70">
        <w:rPr>
          <w:rFonts w:ascii="PT Astra Serif" w:hAnsi="PT Astra Serif" w:cs="Times New Roman"/>
          <w:sz w:val="24"/>
          <w:szCs w:val="24"/>
        </w:rPr>
        <w:t>(Уполномоченный орган)</w:t>
      </w:r>
      <w:r w:rsidRPr="00291C70">
        <w:rPr>
          <w:rFonts w:ascii="PT Astra Serif" w:hAnsi="PT Astra Serif" w:cs="Times New Roman"/>
          <w:sz w:val="24"/>
          <w:szCs w:val="24"/>
        </w:rPr>
        <w:t>.</w:t>
      </w:r>
    </w:p>
    <w:p w:rsidR="00B353EF" w:rsidRPr="00291C70" w:rsidRDefault="00B353EF" w:rsidP="00B353EF">
      <w:pPr>
        <w:pStyle w:val="11"/>
        <w:widowControl w:val="0"/>
        <w:tabs>
          <w:tab w:val="left" w:pos="709"/>
        </w:tabs>
        <w:autoSpaceDE w:val="0"/>
        <w:autoSpaceDN w:val="0"/>
        <w:adjustRightInd w:val="0"/>
        <w:spacing w:after="0" w:line="240" w:lineRule="auto"/>
        <w:ind w:left="709"/>
        <w:rPr>
          <w:rFonts w:ascii="PT Astra Serif" w:hAnsi="PT Astra Serif"/>
          <w:szCs w:val="24"/>
        </w:rPr>
      </w:pPr>
      <w:r w:rsidRPr="00291C70">
        <w:rPr>
          <w:rFonts w:ascii="PT Astra Serif" w:hAnsi="PT Astra Serif"/>
          <w:szCs w:val="24"/>
        </w:rPr>
        <w:t xml:space="preserve">Непосредственное предоставление муниципальной услуги осуществляет: </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Pr>
          <w:rFonts w:ascii="PT Astra Serif" w:hAnsi="PT Astra Serif" w:cs="Times New Roman"/>
          <w:sz w:val="24"/>
          <w:szCs w:val="24"/>
        </w:rPr>
        <w:t xml:space="preserve">- </w:t>
      </w:r>
      <w:r w:rsidRPr="006E2C26">
        <w:rPr>
          <w:rFonts w:ascii="PT Astra Serif" w:hAnsi="PT Astra Serif" w:cs="Times New Roman"/>
          <w:sz w:val="24"/>
          <w:szCs w:val="24"/>
        </w:rPr>
        <w:t>сектор по земельным, имущественным отношениям и жилищной политики Администрации муниципального образования Пуровское (далее – сектор), расположенный по адресу: Ямало-Ненецкий автономный округ, Пуровский район, п. Пуровск, ул. Монтажников, д. 6, телефон 8 (34997) 6-61-48, адрес электронной почты се</w:t>
      </w:r>
      <w:r w:rsidR="00D434CB">
        <w:rPr>
          <w:rFonts w:ascii="PT Astra Serif" w:hAnsi="PT Astra Serif" w:cs="Times New Roman"/>
          <w:sz w:val="24"/>
          <w:szCs w:val="24"/>
        </w:rPr>
        <w:t>ктора: zemlya_purovskoe@mail.ru.</w:t>
      </w:r>
      <w:r w:rsidRPr="006E2C26">
        <w:rPr>
          <w:rFonts w:ascii="PT Astra Serif" w:hAnsi="PT Astra Serif" w:cs="Times New Roman"/>
          <w:sz w:val="24"/>
          <w:szCs w:val="24"/>
        </w:rPr>
        <w:t xml:space="preserve"> График работы сектора (за исключением нерабочих праздничных дней, установленных статьей 112 Трудового кодекса Российской Федерации):</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Режим работы:</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понедельник – пятница: 8.30 – 18.00;</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обеденный перерыв: 12.30 – 14.00.</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График приема заявителей:</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вторник – четверг: 8.30 – 17.00;</w:t>
      </w:r>
    </w:p>
    <w:p w:rsidR="001518F2" w:rsidRPr="006E2C26"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обеденный перерыв: 12.30 – 14.00.</w:t>
      </w:r>
    </w:p>
    <w:p w:rsidR="009053C0" w:rsidRPr="001518F2" w:rsidRDefault="001518F2" w:rsidP="001518F2">
      <w:pPr>
        <w:autoSpaceDE w:val="0"/>
        <w:autoSpaceDN w:val="0"/>
        <w:adjustRightInd w:val="0"/>
        <w:spacing w:after="0" w:line="240" w:lineRule="auto"/>
        <w:ind w:firstLine="709"/>
        <w:jc w:val="both"/>
        <w:outlineLvl w:val="2"/>
        <w:rPr>
          <w:rFonts w:ascii="PT Astra Serif" w:hAnsi="PT Astra Serif" w:cs="Times New Roman"/>
          <w:sz w:val="24"/>
          <w:szCs w:val="24"/>
        </w:rPr>
      </w:pPr>
      <w:r w:rsidRPr="006E2C26">
        <w:rPr>
          <w:rFonts w:ascii="PT Astra Serif" w:hAnsi="PT Astra Serif" w:cs="Times New Roman"/>
          <w:sz w:val="24"/>
          <w:szCs w:val="24"/>
        </w:rPr>
        <w:t>Выходные дни – суббота, воскресенье.</w:t>
      </w:r>
    </w:p>
    <w:p w:rsidR="00CA6943" w:rsidRPr="00291C70" w:rsidRDefault="00CA6943" w:rsidP="00CA6943">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sidRPr="00745BA5">
        <w:rPr>
          <w:rFonts w:ascii="PT Astra Serif" w:hAnsi="PT Astra Serif" w:cs="Times New Roman"/>
          <w:sz w:val="24"/>
          <w:szCs w:val="24"/>
        </w:rPr>
        <w:t>:</w:t>
      </w:r>
    </w:p>
    <w:p w:rsidR="00CA6943" w:rsidRPr="00291C70" w:rsidRDefault="00D27127" w:rsidP="00CA6943">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 xml:space="preserve">- </w:t>
      </w:r>
      <w:r w:rsidR="00C11366" w:rsidRPr="00C11366">
        <w:rPr>
          <w:rFonts w:ascii="PT Astra Serif" w:hAnsi="PT Astra Serif" w:cs="Times New Roman"/>
          <w:sz w:val="24"/>
          <w:szCs w:val="24"/>
        </w:rPr>
        <w:t>Федеральная служба государственной регистрации, кадастра и картографии Российской Федерации</w:t>
      </w:r>
      <w:r w:rsidR="00CA6943" w:rsidRPr="00291C70">
        <w:rPr>
          <w:rFonts w:ascii="PT Astra Serif" w:hAnsi="PT Astra Serif" w:cs="Times New Roman"/>
          <w:sz w:val="24"/>
          <w:szCs w:val="24"/>
        </w:rPr>
        <w:t>;</w:t>
      </w:r>
    </w:p>
    <w:p w:rsidR="00673990" w:rsidRPr="00291C70" w:rsidRDefault="00404B59"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2.2.</w:t>
      </w:r>
      <w:r w:rsidR="00CA6943" w:rsidRPr="00291C70">
        <w:rPr>
          <w:rFonts w:ascii="PT Astra Serif" w:hAnsi="PT Astra Serif" w:cs="Times New Roman"/>
          <w:sz w:val="24"/>
          <w:szCs w:val="24"/>
        </w:rPr>
        <w:t>3</w:t>
      </w:r>
      <w:r w:rsidRPr="00291C70">
        <w:rPr>
          <w:rFonts w:ascii="PT Astra Serif" w:hAnsi="PT Astra Serif" w:cs="Times New Roman"/>
          <w:sz w:val="24"/>
          <w:szCs w:val="24"/>
        </w:rPr>
        <w:t xml:space="preserve">. </w:t>
      </w:r>
      <w:r w:rsidR="00673990" w:rsidRPr="00291C70">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00673990" w:rsidRPr="00291C70">
        <w:rPr>
          <w:rFonts w:ascii="PT Astra Serif" w:eastAsia="Calibri" w:hAnsi="PT Astra Serif"/>
          <w:sz w:val="24"/>
          <w:szCs w:val="28"/>
          <w:lang w:eastAsia="en-US"/>
        </w:rPr>
        <w:t>о взаимодействии.</w:t>
      </w:r>
    </w:p>
    <w:p w:rsidR="007978CC" w:rsidRDefault="00673990" w:rsidP="00D434CB">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2.2.4. </w:t>
      </w:r>
      <w:r w:rsidR="00404B59" w:rsidRPr="00291C70">
        <w:rPr>
          <w:rFonts w:ascii="PT Astra Serif" w:hAnsi="PT Astra Serif" w:cs="Times New Roman"/>
          <w:sz w:val="24"/>
          <w:szCs w:val="24"/>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434CB" w:rsidRPr="00D36DDF">
        <w:rPr>
          <w:rFonts w:ascii="PT Astra Serif" w:hAnsi="PT Astra Serif" w:cs="Times New Roman"/>
          <w:sz w:val="24"/>
          <w:szCs w:val="24"/>
        </w:rPr>
        <w:t>утвержденный</w:t>
      </w:r>
      <w:r w:rsidR="00C9285F">
        <w:rPr>
          <w:rFonts w:ascii="PT Astra Serif" w:hAnsi="PT Astra Serif" w:cs="Times New Roman"/>
          <w:sz w:val="24"/>
          <w:szCs w:val="24"/>
        </w:rPr>
        <w:t xml:space="preserve"> </w:t>
      </w:r>
      <w:r w:rsidR="00D434CB" w:rsidRPr="00656067">
        <w:rPr>
          <w:rFonts w:ascii="PT Astra Serif" w:hAnsi="PT Astra Serif" w:cs="Times New Roman"/>
          <w:sz w:val="24"/>
          <w:szCs w:val="24"/>
        </w:rPr>
        <w:t>правовым актом Администрации муниципального образования Пуровское</w:t>
      </w:r>
      <w:r w:rsidR="00D434CB">
        <w:rPr>
          <w:rFonts w:ascii="PT Astra Serif" w:hAnsi="PT Astra Serif" w:cs="Times New Roman"/>
          <w:sz w:val="24"/>
          <w:szCs w:val="24"/>
        </w:rPr>
        <w:t>.</w:t>
      </w:r>
    </w:p>
    <w:p w:rsidR="00D434CB" w:rsidRPr="00291C70" w:rsidRDefault="00D434CB" w:rsidP="00D434CB">
      <w:pPr>
        <w:autoSpaceDE w:val="0"/>
        <w:autoSpaceDN w:val="0"/>
        <w:adjustRightInd w:val="0"/>
        <w:spacing w:after="0" w:line="240" w:lineRule="auto"/>
        <w:ind w:firstLine="567"/>
        <w:jc w:val="both"/>
        <w:outlineLvl w:val="2"/>
        <w:rPr>
          <w:rFonts w:ascii="PT Astra Serif" w:hAnsi="PT Astra Serif" w:cs="Times New Roman"/>
          <w:b/>
          <w:bCs/>
          <w:sz w:val="24"/>
          <w:szCs w:val="24"/>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 xml:space="preserve">2.3. </w:t>
      </w:r>
      <w:r w:rsidR="00673990" w:rsidRPr="00291C70">
        <w:rPr>
          <w:rFonts w:ascii="PT Astra Serif" w:hAnsi="PT Astra Serif" w:cs="Times New Roman"/>
          <w:b/>
          <w:bCs/>
          <w:sz w:val="24"/>
          <w:szCs w:val="24"/>
        </w:rPr>
        <w:t>Описание р</w:t>
      </w:r>
      <w:r w:rsidRPr="00291C70">
        <w:rPr>
          <w:rFonts w:ascii="PT Astra Serif" w:hAnsi="PT Astra Serif" w:cs="Times New Roman"/>
          <w:b/>
          <w:bCs/>
          <w:sz w:val="24"/>
          <w:szCs w:val="24"/>
        </w:rPr>
        <w:t>езультат</w:t>
      </w:r>
      <w:r w:rsidR="00673990" w:rsidRPr="00291C70">
        <w:rPr>
          <w:rFonts w:ascii="PT Astra Serif" w:hAnsi="PT Astra Serif" w:cs="Times New Roman"/>
          <w:b/>
          <w:bCs/>
          <w:sz w:val="24"/>
          <w:szCs w:val="24"/>
        </w:rPr>
        <w:t>а</w:t>
      </w:r>
      <w:r w:rsidRPr="00291C70">
        <w:rPr>
          <w:rFonts w:ascii="PT Astra Serif" w:hAnsi="PT Astra Serif" w:cs="Times New Roman"/>
          <w:b/>
          <w:bCs/>
          <w:sz w:val="24"/>
          <w:szCs w:val="24"/>
        </w:rPr>
        <w:t xml:space="preserve"> предоставления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F93147" w:rsidRPr="00291C70" w:rsidRDefault="00ED3C4F" w:rsidP="00F93147">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2.3.1.</w:t>
      </w:r>
      <w:r w:rsidR="00C9285F">
        <w:rPr>
          <w:rFonts w:ascii="PT Astra Serif" w:hAnsi="PT Astra Serif" w:cs="Times New Roman"/>
          <w:sz w:val="24"/>
          <w:szCs w:val="24"/>
        </w:rPr>
        <w:t xml:space="preserve"> </w:t>
      </w:r>
      <w:r w:rsidR="00F93147" w:rsidRPr="00291C70">
        <w:rPr>
          <w:rFonts w:ascii="PT Astra Serif" w:eastAsia="Times New Roman" w:hAnsi="PT Astra Serif" w:cs="Times New Roman"/>
          <w:sz w:val="24"/>
          <w:szCs w:val="24"/>
        </w:rPr>
        <w:t xml:space="preserve">Процедура предоставления муниципальной услуги завершается </w:t>
      </w:r>
      <w:r w:rsidR="00F93147" w:rsidRPr="00894603">
        <w:rPr>
          <w:rFonts w:ascii="PT Astra Serif" w:eastAsia="Times New Roman" w:hAnsi="PT Astra Serif" w:cs="Times New Roman"/>
          <w:sz w:val="24"/>
          <w:szCs w:val="24"/>
        </w:rPr>
        <w:t xml:space="preserve">получением </w:t>
      </w:r>
      <w:r w:rsidR="00894603" w:rsidRPr="00894603">
        <w:rPr>
          <w:rFonts w:ascii="PT Astra Serif" w:eastAsia="Times New Roman" w:hAnsi="PT Astra Serif" w:cs="Times New Roman"/>
          <w:sz w:val="24"/>
          <w:szCs w:val="24"/>
        </w:rPr>
        <w:t>заявителем:</w:t>
      </w:r>
    </w:p>
    <w:p w:rsidR="00F93147" w:rsidRPr="00291C70" w:rsidRDefault="00C11366" w:rsidP="00F93147">
      <w:pPr>
        <w:numPr>
          <w:ilvl w:val="0"/>
          <w:numId w:val="5"/>
        </w:numPr>
        <w:tabs>
          <w:tab w:val="left" w:pos="993"/>
        </w:tabs>
        <w:spacing w:after="0" w:line="240" w:lineRule="auto"/>
        <w:ind w:left="0" w:firstLine="709"/>
        <w:jc w:val="both"/>
        <w:rPr>
          <w:rFonts w:ascii="PT Astra Serif" w:hAnsi="PT Astra Serif"/>
          <w:sz w:val="24"/>
          <w:szCs w:val="28"/>
        </w:rPr>
      </w:pPr>
      <w:r w:rsidRPr="00616F27">
        <w:rPr>
          <w:rFonts w:ascii="Times New Roman" w:hAnsi="Times New Roman" w:cs="Times New Roman"/>
          <w:sz w:val="24"/>
          <w:szCs w:val="24"/>
        </w:rPr>
        <w:t>договор</w:t>
      </w:r>
      <w:r w:rsidR="00D450ED">
        <w:rPr>
          <w:rFonts w:ascii="Times New Roman" w:hAnsi="Times New Roman" w:cs="Times New Roman"/>
          <w:sz w:val="24"/>
          <w:szCs w:val="24"/>
        </w:rPr>
        <w:t>а</w:t>
      </w:r>
      <w:r w:rsidRPr="00616F27">
        <w:rPr>
          <w:rFonts w:ascii="Times New Roman" w:hAnsi="Times New Roman" w:cs="Times New Roman"/>
          <w:sz w:val="24"/>
          <w:szCs w:val="24"/>
        </w:rPr>
        <w:t xml:space="preserve"> найма жилого помещения муниципального специализированного жилищного фонда</w:t>
      </w:r>
      <w:r w:rsidR="00621FB6" w:rsidRPr="00291C70">
        <w:rPr>
          <w:rFonts w:ascii="PT Astra Serif" w:hAnsi="PT Astra Serif"/>
          <w:sz w:val="24"/>
          <w:szCs w:val="28"/>
        </w:rPr>
        <w:t>;</w:t>
      </w:r>
    </w:p>
    <w:p w:rsidR="00F93147" w:rsidRPr="00291C70" w:rsidRDefault="00C11366" w:rsidP="00C11366">
      <w:pPr>
        <w:numPr>
          <w:ilvl w:val="0"/>
          <w:numId w:val="5"/>
        </w:numPr>
        <w:tabs>
          <w:tab w:val="left" w:pos="993"/>
        </w:tabs>
        <w:spacing w:after="0" w:line="240" w:lineRule="auto"/>
        <w:ind w:left="709" w:firstLine="0"/>
        <w:jc w:val="both"/>
        <w:rPr>
          <w:rFonts w:ascii="PT Astra Serif" w:hAnsi="PT Astra Serif"/>
          <w:sz w:val="24"/>
          <w:szCs w:val="28"/>
        </w:rPr>
      </w:pPr>
      <w:r>
        <w:rPr>
          <w:rFonts w:ascii="PT Astra Serif" w:hAnsi="PT Astra Serif"/>
          <w:sz w:val="24"/>
          <w:szCs w:val="28"/>
        </w:rPr>
        <w:t>отказ</w:t>
      </w:r>
      <w:r w:rsidR="00D450ED">
        <w:rPr>
          <w:rFonts w:ascii="PT Astra Serif" w:hAnsi="PT Astra Serif"/>
          <w:sz w:val="24"/>
          <w:szCs w:val="28"/>
        </w:rPr>
        <w:t>а</w:t>
      </w:r>
      <w:r w:rsidRPr="00C11366">
        <w:rPr>
          <w:rFonts w:ascii="PT Astra Serif" w:hAnsi="PT Astra Serif"/>
          <w:sz w:val="24"/>
          <w:szCs w:val="28"/>
        </w:rPr>
        <w:t xml:space="preserve"> в предоставлении муниципальной услуги</w:t>
      </w:r>
      <w:r w:rsidR="00621FB6" w:rsidRPr="00291C70">
        <w:rPr>
          <w:rFonts w:ascii="PT Astra Serif" w:hAnsi="PT Astra Serif"/>
          <w:sz w:val="24"/>
          <w:szCs w:val="28"/>
        </w:rPr>
        <w:t>.</w:t>
      </w:r>
    </w:p>
    <w:p w:rsidR="00D821F0" w:rsidRPr="00291C70" w:rsidRDefault="00D821F0"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012A5B" w:rsidRPr="00291C70" w:rsidRDefault="00012A5B" w:rsidP="00012A5B">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2.4. Срок предоставления муниципальной услуги</w:t>
      </w:r>
    </w:p>
    <w:p w:rsidR="00012A5B" w:rsidRPr="00291C70" w:rsidRDefault="00012A5B" w:rsidP="00012A5B">
      <w:pPr>
        <w:autoSpaceDE w:val="0"/>
        <w:autoSpaceDN w:val="0"/>
        <w:adjustRightInd w:val="0"/>
        <w:spacing w:after="0" w:line="240" w:lineRule="auto"/>
        <w:ind w:firstLine="567"/>
        <w:jc w:val="both"/>
        <w:outlineLvl w:val="2"/>
        <w:rPr>
          <w:rFonts w:ascii="PT Astra Serif" w:hAnsi="PT Astra Serif" w:cs="Times New Roman"/>
          <w:sz w:val="24"/>
          <w:szCs w:val="24"/>
        </w:rPr>
      </w:pPr>
    </w:p>
    <w:p w:rsidR="00012A5B" w:rsidRPr="00291C70" w:rsidRDefault="00012A5B" w:rsidP="00012A5B">
      <w:pPr>
        <w:pStyle w:val="ad"/>
        <w:tabs>
          <w:tab w:val="left" w:pos="1134"/>
        </w:tabs>
        <w:spacing w:line="240" w:lineRule="auto"/>
        <w:rPr>
          <w:rFonts w:ascii="PT Astra Serif" w:hAnsi="PT Astra Serif"/>
          <w:color w:val="000000"/>
          <w:sz w:val="24"/>
          <w:szCs w:val="24"/>
          <w:u w:val="single"/>
        </w:rPr>
      </w:pPr>
      <w:r w:rsidRPr="00291C70">
        <w:rPr>
          <w:rFonts w:ascii="PT Astra Serif" w:hAnsi="PT Astra Serif"/>
          <w:color w:val="000000"/>
          <w:sz w:val="24"/>
          <w:szCs w:val="24"/>
        </w:rPr>
        <w:t>2.4.1. Срок предоставления муниципальной услуги с учетом необходимости обращения в организации, участвующие в пред</w:t>
      </w:r>
      <w:r w:rsidR="009103D9">
        <w:rPr>
          <w:rFonts w:ascii="PT Astra Serif" w:hAnsi="PT Astra Serif"/>
          <w:color w:val="000000"/>
          <w:sz w:val="24"/>
          <w:szCs w:val="24"/>
        </w:rPr>
        <w:t>оставлении муниципальной услуги</w:t>
      </w:r>
      <w:r w:rsidRPr="00291C70">
        <w:rPr>
          <w:rFonts w:ascii="PT Astra Serif" w:hAnsi="PT Astra Serif"/>
          <w:color w:val="000000"/>
          <w:sz w:val="24"/>
          <w:szCs w:val="24"/>
        </w:rPr>
        <w:t xml:space="preserve"> –</w:t>
      </w:r>
      <w:r w:rsidR="00C9285F">
        <w:rPr>
          <w:rFonts w:ascii="PT Astra Serif" w:hAnsi="PT Astra Serif"/>
          <w:color w:val="000000"/>
          <w:sz w:val="24"/>
          <w:szCs w:val="24"/>
        </w:rPr>
        <w:t xml:space="preserve"> </w:t>
      </w:r>
      <w:r w:rsidR="009103D9">
        <w:rPr>
          <w:rFonts w:ascii="PT Astra Serif" w:hAnsi="PT Astra Serif"/>
          <w:bCs/>
          <w:color w:val="000000"/>
          <w:sz w:val="24"/>
          <w:szCs w:val="24"/>
        </w:rPr>
        <w:t>30 рабочих дней</w:t>
      </w:r>
      <w:r w:rsidR="00C9285F">
        <w:rPr>
          <w:rFonts w:ascii="PT Astra Serif" w:hAnsi="PT Astra Serif"/>
          <w:bCs/>
          <w:color w:val="000000"/>
          <w:sz w:val="24"/>
          <w:szCs w:val="24"/>
        </w:rPr>
        <w:t xml:space="preserve"> </w:t>
      </w:r>
      <w:r w:rsidRPr="00291C70">
        <w:rPr>
          <w:rFonts w:ascii="PT Astra Serif" w:hAnsi="PT Astra Serif"/>
          <w:color w:val="000000"/>
          <w:sz w:val="24"/>
          <w:szCs w:val="24"/>
        </w:rPr>
        <w:t xml:space="preserve">с момента регистрации запроса (заявления, обращения) и иных документов, необходимых для предоставления муниципальной услуги, в </w:t>
      </w:r>
      <w:r w:rsidRPr="00291C70">
        <w:rPr>
          <w:rFonts w:ascii="PT Astra Serif" w:hAnsi="PT Astra Serif"/>
          <w:sz w:val="24"/>
          <w:szCs w:val="24"/>
        </w:rPr>
        <w:t>Уполномоченном органе</w:t>
      </w:r>
      <w:r>
        <w:rPr>
          <w:rFonts w:ascii="PT Astra Serif" w:hAnsi="PT Astra Serif"/>
          <w:color w:val="000000"/>
          <w:sz w:val="24"/>
          <w:szCs w:val="24"/>
        </w:rPr>
        <w:t xml:space="preserve">, </w:t>
      </w:r>
      <w:r w:rsidRPr="00C11366">
        <w:rPr>
          <w:rFonts w:ascii="PT Astra Serif" w:hAnsi="PT Astra Serif"/>
          <w:color w:val="000000"/>
          <w:sz w:val="24"/>
          <w:szCs w:val="24"/>
        </w:rPr>
        <w:t>а также возникновения возможности предоставления жилых помещений муниципального специализированного жилищного фонда.</w:t>
      </w:r>
    </w:p>
    <w:p w:rsidR="00012A5B" w:rsidRPr="00291C70" w:rsidRDefault="00012A5B" w:rsidP="00012A5B">
      <w:pPr>
        <w:pStyle w:val="aa"/>
        <w:ind w:firstLine="567"/>
        <w:rPr>
          <w:rFonts w:ascii="PT Astra Serif" w:hAnsi="PT Astra Serif" w:cs="Times New Roman"/>
          <w:sz w:val="24"/>
          <w:szCs w:val="24"/>
        </w:rPr>
      </w:pPr>
      <w:r w:rsidRPr="00291C70">
        <w:rPr>
          <w:rFonts w:ascii="PT Astra Serif" w:hAnsi="PT Astra Serif" w:cs="Times New Roman"/>
          <w:sz w:val="24"/>
          <w:szCs w:val="24"/>
        </w:rPr>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012A5B" w:rsidRPr="00291C70" w:rsidRDefault="00012A5B" w:rsidP="00012A5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2.4.3. Срок выдачи (направления) документов</w:t>
      </w:r>
      <w:r w:rsidR="009103D9">
        <w:rPr>
          <w:rFonts w:ascii="PT Astra Serif" w:hAnsi="PT Astra Serif" w:cs="Times New Roman"/>
          <w:sz w:val="24"/>
          <w:szCs w:val="24"/>
        </w:rPr>
        <w:t>,</w:t>
      </w:r>
      <w:r w:rsidR="00D23444">
        <w:rPr>
          <w:rFonts w:ascii="PT Astra Serif" w:hAnsi="PT Astra Serif" w:cs="Times New Roman"/>
          <w:sz w:val="24"/>
          <w:szCs w:val="24"/>
        </w:rPr>
        <w:t xml:space="preserve"> </w:t>
      </w:r>
      <w:r w:rsidRPr="00291C70">
        <w:rPr>
          <w:rFonts w:ascii="PT Astra Serif" w:hAnsi="PT Astra Serif" w:cs="Times New Roman"/>
          <w:sz w:val="24"/>
          <w:szCs w:val="24"/>
        </w:rPr>
        <w:t>являющихся результатом предоставления муниципальной услуги, составляет:</w:t>
      </w:r>
    </w:p>
    <w:p w:rsidR="00012A5B" w:rsidRPr="00291C70" w:rsidRDefault="00012A5B" w:rsidP="00012A5B">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 xml:space="preserve">1)при личном приеме -  </w:t>
      </w:r>
      <w:r w:rsidRPr="00291C70">
        <w:rPr>
          <w:rFonts w:ascii="PT Astra Serif" w:hAnsi="PT Astra Serif"/>
          <w:sz w:val="24"/>
          <w:szCs w:val="24"/>
        </w:rPr>
        <w:t xml:space="preserve">в день обращения </w:t>
      </w:r>
      <w:r w:rsidR="009103D9">
        <w:rPr>
          <w:rFonts w:ascii="PT Astra Serif" w:hAnsi="PT Astra Serif"/>
          <w:sz w:val="24"/>
          <w:szCs w:val="24"/>
        </w:rPr>
        <w:t>заявителя;</w:t>
      </w:r>
    </w:p>
    <w:p w:rsidR="00012A5B" w:rsidRPr="00291C70" w:rsidRDefault="00012A5B" w:rsidP="00012A5B">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2) через МФЦ –срок передачи результата предоставления услуги в МФЦ определяется соглашением о взаимодействии;</w:t>
      </w:r>
    </w:p>
    <w:p w:rsidR="00012A5B" w:rsidRPr="00291C70" w:rsidRDefault="00012A5B" w:rsidP="00012A5B">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3) в электронной</w:t>
      </w:r>
      <w:r w:rsidR="00D23444">
        <w:rPr>
          <w:rFonts w:ascii="PT Astra Serif" w:hAnsi="PT Astra Serif" w:cs="Times New Roman"/>
          <w:sz w:val="24"/>
          <w:szCs w:val="24"/>
        </w:rPr>
        <w:t xml:space="preserve"> </w:t>
      </w:r>
      <w:r w:rsidRPr="00291C70">
        <w:rPr>
          <w:rFonts w:ascii="PT Astra Serif" w:hAnsi="PT Astra Serif" w:cs="Times New Roman"/>
          <w:sz w:val="24"/>
          <w:szCs w:val="24"/>
        </w:rPr>
        <w:t>форме – в срок, не превышающий одного рабочего дня</w:t>
      </w:r>
      <w:r w:rsidR="009103D9">
        <w:rPr>
          <w:rFonts w:ascii="PT Astra Serif" w:hAnsi="PT Astra Serif" w:cs="Times New Roman"/>
          <w:sz w:val="24"/>
          <w:szCs w:val="24"/>
        </w:rPr>
        <w:t>;</w:t>
      </w:r>
    </w:p>
    <w:p w:rsidR="00ED3C4F" w:rsidRPr="00291C70" w:rsidRDefault="00012A5B" w:rsidP="009103D9">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4) по</w:t>
      </w:r>
      <w:r w:rsidR="009103D9">
        <w:rPr>
          <w:rFonts w:ascii="PT Astra Serif" w:hAnsi="PT Astra Serif" w:cs="Times New Roman"/>
          <w:sz w:val="24"/>
          <w:szCs w:val="24"/>
        </w:rPr>
        <w:t>средством почтового отправления –</w:t>
      </w:r>
      <w:r w:rsidR="00D23444">
        <w:rPr>
          <w:rFonts w:ascii="PT Astra Serif" w:hAnsi="PT Astra Serif" w:cs="Times New Roman"/>
          <w:sz w:val="24"/>
          <w:szCs w:val="24"/>
        </w:rPr>
        <w:t xml:space="preserve"> </w:t>
      </w:r>
      <w:r w:rsidR="009103D9">
        <w:rPr>
          <w:rFonts w:ascii="PT Astra Serif" w:hAnsi="PT Astra Serif" w:cs="Times New Roman"/>
          <w:sz w:val="24"/>
          <w:szCs w:val="24"/>
        </w:rPr>
        <w:t xml:space="preserve">5 </w:t>
      </w:r>
      <w:r w:rsidRPr="00291C70">
        <w:rPr>
          <w:rFonts w:ascii="PT Astra Serif" w:hAnsi="PT Astra Serif" w:cs="Times New Roman"/>
          <w:sz w:val="24"/>
          <w:szCs w:val="24"/>
        </w:rPr>
        <w:t>дней</w:t>
      </w:r>
      <w:r w:rsidR="009103D9">
        <w:rPr>
          <w:rFonts w:ascii="PT Astra Serif" w:hAnsi="PT Astra Serif" w:cs="Times New Roman"/>
          <w:sz w:val="24"/>
          <w:szCs w:val="24"/>
        </w:rPr>
        <w:t>.</w:t>
      </w:r>
    </w:p>
    <w:p w:rsidR="00A57AB0" w:rsidRPr="00291C70"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291C70">
        <w:rPr>
          <w:rFonts w:ascii="PT Astra Serif" w:hAnsi="PT Astra Serif" w:cs="Times New Roman"/>
          <w:b/>
          <w:bCs/>
          <w:sz w:val="24"/>
          <w:szCs w:val="24"/>
        </w:rPr>
        <w:t xml:space="preserve">2.5. </w:t>
      </w:r>
      <w:r w:rsidR="003A7A72" w:rsidRPr="00291C70">
        <w:rPr>
          <w:rFonts w:ascii="PT Astra Serif" w:hAnsi="PT Astra Serif" w:cs="Times New Roman"/>
          <w:b/>
          <w:sz w:val="24"/>
          <w:szCs w:val="24"/>
        </w:rPr>
        <w:t xml:space="preserve">Перечень нормативных правовых актов, регулирующих отношения, </w:t>
      </w:r>
    </w:p>
    <w:p w:rsidR="00ED3C4F" w:rsidRPr="00291C70"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sz w:val="24"/>
          <w:szCs w:val="24"/>
        </w:rPr>
        <w:t>возникающие в связи с предоставлением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rsidR="00696E90" w:rsidRPr="00291C70" w:rsidRDefault="00696E90" w:rsidP="00593F23">
      <w:pPr>
        <w:autoSpaceDE w:val="0"/>
        <w:autoSpaceDN w:val="0"/>
        <w:adjustRightInd w:val="0"/>
        <w:spacing w:after="0" w:line="240" w:lineRule="auto"/>
        <w:ind w:firstLine="540"/>
        <w:jc w:val="both"/>
        <w:rPr>
          <w:rFonts w:ascii="PT Astra Serif" w:hAnsi="PT Astra Serif" w:cs="Times New Roman"/>
          <w:bCs/>
          <w:sz w:val="24"/>
          <w:szCs w:val="24"/>
        </w:rPr>
      </w:pPr>
      <w:r w:rsidRPr="00291C70">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291C70">
        <w:rPr>
          <w:rFonts w:ascii="PT Astra Serif" w:hAnsi="PT Astra Serif" w:cs="Times New Roman"/>
          <w:bCs/>
          <w:sz w:val="24"/>
          <w:szCs w:val="24"/>
        </w:rPr>
        <w:t>официальном сайте муниципального образования</w:t>
      </w:r>
      <w:r w:rsidRPr="00291C70">
        <w:rPr>
          <w:rFonts w:ascii="PT Astra Serif" w:hAnsi="PT Astra Serif" w:cs="Times New Roman"/>
          <w:bCs/>
          <w:sz w:val="24"/>
          <w:szCs w:val="24"/>
        </w:rPr>
        <w:t xml:space="preserve"> </w:t>
      </w:r>
      <w:r w:rsidRPr="00291C70">
        <w:rPr>
          <w:rFonts w:ascii="PT Astra Serif" w:eastAsia="Calibri" w:hAnsi="PT Astra Serif" w:cs="Times New Roman"/>
          <w:sz w:val="24"/>
          <w:szCs w:val="24"/>
        </w:rPr>
        <w:t xml:space="preserve">в разделе </w:t>
      </w:r>
      <w:r w:rsidR="009103D9">
        <w:rPr>
          <w:rFonts w:ascii="PT Astra Serif" w:eastAsia="Calibri" w:hAnsi="PT Astra Serif" w:cs="Times New Roman"/>
          <w:sz w:val="24"/>
          <w:szCs w:val="24"/>
        </w:rPr>
        <w:t>«Муниципальные услуги»</w:t>
      </w:r>
      <w:r w:rsidRPr="00291C70">
        <w:rPr>
          <w:rFonts w:ascii="PT Astra Serif" w:hAnsi="PT Astra Serif" w:cs="Times New Roman"/>
          <w:bCs/>
          <w:sz w:val="24"/>
          <w:szCs w:val="24"/>
        </w:rPr>
        <w:t>, на Едином портале и Региональном портале.</w:t>
      </w:r>
    </w:p>
    <w:p w:rsidR="00ED3C4F" w:rsidRPr="00291C70"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CA6943" w:rsidRPr="00291C70" w:rsidRDefault="00ED3C4F" w:rsidP="00CA6943">
      <w:pPr>
        <w:pStyle w:val="ConsPlusNormal"/>
        <w:jc w:val="center"/>
        <w:rPr>
          <w:rFonts w:ascii="PT Astra Serif" w:hAnsi="PT Astra Serif"/>
          <w:b/>
          <w:bCs/>
          <w:sz w:val="24"/>
          <w:szCs w:val="24"/>
        </w:rPr>
      </w:pPr>
      <w:r w:rsidRPr="00291C70">
        <w:rPr>
          <w:rFonts w:ascii="PT Astra Serif" w:hAnsi="PT Astra Serif"/>
          <w:b/>
          <w:bCs/>
          <w:sz w:val="24"/>
          <w:szCs w:val="24"/>
        </w:rPr>
        <w:t xml:space="preserve">2.6. Исчерпывающий перечень документов, необходимых в соответствии с </w:t>
      </w:r>
      <w:r w:rsidR="00CA6943" w:rsidRPr="00291C70">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291C70" w:rsidRDefault="00ED3C4F" w:rsidP="00CA6943">
      <w:pPr>
        <w:pStyle w:val="ConsPlusNormal"/>
        <w:jc w:val="center"/>
        <w:rPr>
          <w:rFonts w:ascii="PT Astra Serif" w:hAnsi="PT Astra Serif"/>
          <w:sz w:val="24"/>
          <w:szCs w:val="24"/>
        </w:rPr>
      </w:pPr>
    </w:p>
    <w:p w:rsidR="00ED3C4F" w:rsidRPr="00291C70" w:rsidRDefault="00ED3C4F" w:rsidP="00B86DDB">
      <w:pPr>
        <w:pStyle w:val="ConsPlusNormal"/>
        <w:ind w:firstLine="567"/>
        <w:jc w:val="both"/>
        <w:rPr>
          <w:rFonts w:ascii="PT Astra Serif" w:hAnsi="PT Astra Serif"/>
          <w:sz w:val="16"/>
          <w:szCs w:val="16"/>
        </w:rPr>
      </w:pPr>
    </w:p>
    <w:p w:rsidR="00593F23" w:rsidRPr="00291C70" w:rsidRDefault="008D3A87" w:rsidP="008D3A87">
      <w:pPr>
        <w:spacing w:after="0" w:line="240" w:lineRule="auto"/>
        <w:ind w:firstLine="567"/>
        <w:contextualSpacing/>
        <w:jc w:val="both"/>
        <w:rPr>
          <w:rFonts w:ascii="PT Astra Serif" w:eastAsia="Calibri" w:hAnsi="PT Astra Serif" w:cs="Times New Roman"/>
          <w:i/>
          <w:color w:val="FF0000"/>
          <w:sz w:val="20"/>
          <w:szCs w:val="28"/>
        </w:rPr>
      </w:pPr>
      <w:r w:rsidRPr="00291C70">
        <w:rPr>
          <w:rFonts w:ascii="PT Astra Serif" w:eastAsia="Calibri" w:hAnsi="PT Astra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291C70">
        <w:rPr>
          <w:rFonts w:ascii="PT Astra Serif" w:eastAsia="Calibri" w:hAnsi="PT Astra Serif" w:cs="Times New Roman"/>
          <w:sz w:val="24"/>
          <w:szCs w:val="24"/>
        </w:rPr>
        <w:t>заявления</w:t>
      </w:r>
      <w:r w:rsidRPr="00291C70">
        <w:rPr>
          <w:rFonts w:ascii="PT Astra Serif" w:eastAsia="Calibri" w:hAnsi="PT Astra Serif" w:cs="Times New Roman"/>
          <w:sz w:val="24"/>
          <w:szCs w:val="24"/>
        </w:rPr>
        <w:t xml:space="preserve"> о</w:t>
      </w:r>
      <w:r w:rsidR="00D23444">
        <w:rPr>
          <w:rFonts w:ascii="PT Astra Serif" w:eastAsia="Calibri" w:hAnsi="PT Astra Serif" w:cs="Times New Roman"/>
          <w:sz w:val="24"/>
          <w:szCs w:val="24"/>
        </w:rPr>
        <w:t xml:space="preserve"> </w:t>
      </w:r>
      <w:r w:rsidR="00593F23" w:rsidRPr="00291C70">
        <w:rPr>
          <w:rFonts w:ascii="PT Astra Serif" w:eastAsiaTheme="minorHAnsi" w:hAnsi="PT Astra Serif"/>
          <w:sz w:val="24"/>
          <w:szCs w:val="24"/>
          <w:lang w:eastAsia="en-US"/>
        </w:rPr>
        <w:t xml:space="preserve">предоставлении муниципальной услуги </w:t>
      </w:r>
      <w:r w:rsidRPr="00291C70">
        <w:rPr>
          <w:rFonts w:ascii="PT Astra Serif" w:eastAsia="Calibri" w:hAnsi="PT Astra Serif" w:cs="Times New Roman"/>
          <w:sz w:val="24"/>
          <w:szCs w:val="24"/>
        </w:rPr>
        <w:t xml:space="preserve">(далее </w:t>
      </w:r>
      <w:r w:rsidR="009D2B3C" w:rsidRPr="00291C70">
        <w:rPr>
          <w:rFonts w:ascii="PT Astra Serif" w:eastAsia="Calibri" w:hAnsi="PT Astra Serif" w:cs="Times New Roman"/>
          <w:sz w:val="24"/>
          <w:szCs w:val="24"/>
        </w:rPr>
        <w:t>–</w:t>
      </w:r>
      <w:r w:rsidRPr="00291C70">
        <w:rPr>
          <w:rFonts w:ascii="PT Astra Serif" w:eastAsia="Calibri" w:hAnsi="PT Astra Serif" w:cs="Times New Roman"/>
          <w:sz w:val="24"/>
          <w:szCs w:val="24"/>
        </w:rPr>
        <w:t xml:space="preserve"> заявление</w:t>
      </w:r>
      <w:r w:rsidR="009D2B3C" w:rsidRPr="00291C70">
        <w:rPr>
          <w:rFonts w:ascii="PT Astra Serif" w:eastAsia="Calibri" w:hAnsi="PT Astra Serif" w:cs="Times New Roman"/>
          <w:sz w:val="24"/>
          <w:szCs w:val="24"/>
        </w:rPr>
        <w:t>, запрос</w:t>
      </w:r>
      <w:r w:rsidRPr="00291C70">
        <w:rPr>
          <w:rFonts w:ascii="PT Astra Serif" w:eastAsia="Calibri" w:hAnsi="PT Astra Serif" w:cs="Times New Roman"/>
          <w:sz w:val="24"/>
          <w:szCs w:val="24"/>
        </w:rPr>
        <w:t xml:space="preserve">). </w:t>
      </w:r>
    </w:p>
    <w:p w:rsidR="00C11366" w:rsidRDefault="00C11366"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приложении № </w:t>
      </w:r>
      <w:r>
        <w:rPr>
          <w:rFonts w:ascii="PT Astra Serif" w:eastAsia="Calibri" w:hAnsi="PT Astra Serif" w:cs="Times New Roman"/>
          <w:sz w:val="24"/>
          <w:szCs w:val="24"/>
        </w:rPr>
        <w:t>1</w:t>
      </w:r>
      <w:r w:rsidRPr="00291C70">
        <w:rPr>
          <w:rFonts w:ascii="PT Astra Serif" w:eastAsia="Calibri" w:hAnsi="PT Astra Serif" w:cs="Times New Roman"/>
          <w:sz w:val="24"/>
          <w:szCs w:val="24"/>
        </w:rPr>
        <w:t xml:space="preserve"> к настоящему регламенту.</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лично;</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через законного представителя;</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с использованием средств почтовой связи;</w:t>
      </w:r>
    </w:p>
    <w:p w:rsidR="008D3A87" w:rsidRPr="00291C70" w:rsidRDefault="008D3A87" w:rsidP="008D3A87">
      <w:pPr>
        <w:spacing w:after="0" w:line="240" w:lineRule="auto"/>
        <w:ind w:firstLine="567"/>
        <w:jc w:val="both"/>
        <w:rPr>
          <w:rFonts w:ascii="PT Astra Serif" w:eastAsia="Calibri" w:hAnsi="PT Astra Serif" w:cs="Times New Roman"/>
          <w:i/>
          <w:color w:val="FF0000"/>
          <w:sz w:val="20"/>
          <w:szCs w:val="24"/>
        </w:rPr>
      </w:pPr>
      <w:r w:rsidRPr="00291C70">
        <w:rPr>
          <w:rFonts w:ascii="PT Astra Serif" w:eastAsia="Calibri" w:hAnsi="PT Astra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291C70">
        <w:rPr>
          <w:rFonts w:ascii="PT Astra Serif" w:eastAsia="Calibri" w:hAnsi="PT Astra Serif" w:cs="Times New Roman"/>
          <w:sz w:val="24"/>
          <w:szCs w:val="24"/>
        </w:rPr>
        <w:t>;</w:t>
      </w:r>
    </w:p>
    <w:p w:rsidR="008D3A87" w:rsidRPr="00291C70" w:rsidRDefault="008D3A87" w:rsidP="008542A2">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 при обращении в МФЦ </w:t>
      </w:r>
      <w:r w:rsidRPr="00291C70">
        <w:rPr>
          <w:rFonts w:ascii="PT Astra Serif" w:eastAsia="Calibri" w:hAnsi="PT Astra Serif" w:cs="Times New Roman"/>
          <w:color w:val="000000"/>
          <w:sz w:val="24"/>
          <w:szCs w:val="24"/>
        </w:rPr>
        <w:t xml:space="preserve">(с момента вступления в силу соответствующего </w:t>
      </w:r>
      <w:r w:rsidRPr="00291C70">
        <w:rPr>
          <w:rFonts w:ascii="PT Astra Serif" w:eastAsia="Calibri" w:hAnsi="PT Astra Serif" w:cs="Times New Roman"/>
          <w:sz w:val="24"/>
          <w:szCs w:val="24"/>
        </w:rPr>
        <w:t>соглашения о взаимодействии).</w:t>
      </w:r>
      <w:r w:rsidR="008542A2" w:rsidRPr="00291C70">
        <w:rPr>
          <w:rFonts w:ascii="PT Astra Serif" w:eastAsia="Calibri" w:hAnsi="PT Astra Serif" w:cs="Times New Roman"/>
          <w:sz w:val="24"/>
          <w:szCs w:val="24"/>
        </w:rPr>
        <w:t xml:space="preserve"> В данном случае заявление </w:t>
      </w:r>
      <w:r w:rsidR="004D2709" w:rsidRPr="00291C70">
        <w:rPr>
          <w:rFonts w:ascii="PT Astra Serif" w:eastAsia="Calibri" w:hAnsi="PT Astra Serif" w:cs="Times New Roman"/>
          <w:sz w:val="24"/>
          <w:szCs w:val="24"/>
        </w:rPr>
        <w:t>на получение услуги</w:t>
      </w:r>
      <w:r w:rsidR="00F0202A">
        <w:rPr>
          <w:rFonts w:ascii="PT Astra Serif" w:eastAsia="Calibri" w:hAnsi="PT Astra Serif" w:cs="Times New Roman"/>
          <w:sz w:val="24"/>
          <w:szCs w:val="24"/>
        </w:rPr>
        <w:t xml:space="preserve"> </w:t>
      </w:r>
      <w:r w:rsidRPr="00291C70">
        <w:rPr>
          <w:rFonts w:ascii="PT Astra Serif" w:eastAsia="Calibri" w:hAnsi="PT Astra Serif" w:cs="Times New Roman"/>
          <w:sz w:val="24"/>
          <w:szCs w:val="24"/>
        </w:rPr>
        <w:t>заполняется работником МФЦ в автоматизированной информационной системе МФЦ</w:t>
      </w:r>
      <w:r w:rsidR="008542A2" w:rsidRPr="00291C70">
        <w:rPr>
          <w:rFonts w:ascii="PT Astra Serif" w:eastAsia="Calibri" w:hAnsi="PT Astra Serif" w:cs="Times New Roman"/>
          <w:sz w:val="24"/>
          <w:szCs w:val="24"/>
        </w:rPr>
        <w:t xml:space="preserve"> (далее – АИС МФЦ)</w:t>
      </w:r>
      <w:r w:rsidRPr="00291C70">
        <w:rPr>
          <w:rFonts w:ascii="PT Astra Serif" w:eastAsia="Calibri" w:hAnsi="PT Astra Serif" w:cs="Times New Roman"/>
          <w:sz w:val="24"/>
          <w:szCs w:val="24"/>
        </w:rPr>
        <w:t>.</w:t>
      </w:r>
    </w:p>
    <w:p w:rsidR="008D3A87" w:rsidRPr="00291C70" w:rsidRDefault="008D3A87" w:rsidP="008D3A87">
      <w:pPr>
        <w:tabs>
          <w:tab w:val="left" w:pos="458"/>
        </w:tabs>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w:t>
      </w:r>
      <w:r w:rsidRPr="00291C70">
        <w:rPr>
          <w:rFonts w:ascii="PT Astra Serif" w:eastAsia="Calibri" w:hAnsi="PT Astra Serif" w:cs="Times New Roman"/>
          <w:sz w:val="24"/>
          <w:szCs w:val="24"/>
        </w:rPr>
        <w:lastRenderedPageBreak/>
        <w:t>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C11366" w:rsidRDefault="00C11366" w:rsidP="008D3A87">
      <w:pPr>
        <w:tabs>
          <w:tab w:val="left" w:pos="271"/>
        </w:tabs>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2.6.5. Перечень документов, прилагаемых к заявлению, которые заявитель должен представить самостоятельно</w:t>
      </w:r>
      <w:r>
        <w:rPr>
          <w:rFonts w:ascii="PT Astra Serif" w:eastAsia="Calibri" w:hAnsi="PT Astra Serif" w:cs="Times New Roman"/>
          <w:sz w:val="24"/>
          <w:szCs w:val="24"/>
        </w:rPr>
        <w:t>:</w:t>
      </w:r>
    </w:p>
    <w:p w:rsidR="00D450ED" w:rsidRDefault="00D450ED" w:rsidP="00C11366">
      <w:pPr>
        <w:tabs>
          <w:tab w:val="left" w:pos="271"/>
        </w:tabs>
        <w:spacing w:after="0" w:line="240" w:lineRule="auto"/>
        <w:ind w:firstLine="567"/>
        <w:jc w:val="both"/>
        <w:rPr>
          <w:rFonts w:ascii="PT Astra Serif" w:eastAsia="Calibri" w:hAnsi="PT Astra Serif" w:cs="Times New Roman"/>
          <w:sz w:val="24"/>
          <w:szCs w:val="24"/>
        </w:rPr>
      </w:pP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Подуслуга 1 Предоставление служебного жилого помещения:</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1)</w:t>
      </w:r>
      <w:r w:rsidRPr="00C11366">
        <w:rPr>
          <w:rFonts w:ascii="PT Astra Serif" w:eastAsia="Calibri" w:hAnsi="PT Astra Serif" w:cs="Times New Roman"/>
          <w:sz w:val="24"/>
          <w:szCs w:val="24"/>
        </w:rPr>
        <w:tab/>
        <w:t>оригинал</w:t>
      </w:r>
      <w:r w:rsidR="0025754E">
        <w:rPr>
          <w:rFonts w:ascii="PT Astra Serif" w:eastAsia="Calibri" w:hAnsi="PT Astra Serif" w:cs="Times New Roman"/>
          <w:sz w:val="24"/>
          <w:szCs w:val="24"/>
        </w:rPr>
        <w:t xml:space="preserve"> (для предъявления)</w:t>
      </w:r>
      <w:r w:rsidRPr="00C11366">
        <w:rPr>
          <w:rFonts w:ascii="PT Astra Serif" w:eastAsia="Calibri" w:hAnsi="PT Astra Serif" w:cs="Times New Roman"/>
          <w:sz w:val="24"/>
          <w:szCs w:val="24"/>
        </w:rPr>
        <w:t xml:space="preserve"> и копию документа</w:t>
      </w:r>
      <w:r w:rsidR="0025754E">
        <w:rPr>
          <w:rFonts w:ascii="PT Astra Serif" w:eastAsia="Calibri" w:hAnsi="PT Astra Serif" w:cs="Times New Roman"/>
          <w:sz w:val="24"/>
          <w:szCs w:val="24"/>
        </w:rPr>
        <w:t xml:space="preserve"> (все страницы)</w:t>
      </w:r>
      <w:r w:rsidRPr="00C11366">
        <w:rPr>
          <w:rFonts w:ascii="PT Astra Serif" w:eastAsia="Calibri" w:hAnsi="PT Astra Serif" w:cs="Times New Roman"/>
          <w:sz w:val="24"/>
          <w:szCs w:val="24"/>
        </w:rPr>
        <w:t>,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2)</w:t>
      </w:r>
      <w:r w:rsidRPr="00C11366">
        <w:rPr>
          <w:rFonts w:ascii="PT Astra Serif" w:eastAsia="Calibri" w:hAnsi="PT Astra Serif" w:cs="Times New Roman"/>
          <w:sz w:val="24"/>
          <w:szCs w:val="24"/>
        </w:rPr>
        <w:tab/>
        <w:t xml:space="preserve"> копии документов </w:t>
      </w:r>
      <w:r w:rsidR="00D51BB0" w:rsidRPr="00E35FC8">
        <w:rPr>
          <w:rFonts w:ascii="PT Astra Serif" w:eastAsia="Calibri" w:hAnsi="PT Astra Serif" w:cs="Times New Roman"/>
          <w:sz w:val="24"/>
          <w:szCs w:val="24"/>
        </w:rPr>
        <w:t xml:space="preserve">удостоверяющих </w:t>
      </w:r>
      <w:r w:rsidRPr="00C11366">
        <w:rPr>
          <w:rFonts w:ascii="PT Astra Serif" w:eastAsia="Calibri" w:hAnsi="PT Astra Serif" w:cs="Times New Roman"/>
          <w:sz w:val="24"/>
          <w:szCs w:val="24"/>
        </w:rPr>
        <w:t>личность членов семьи заявителя в 1 экземпляре;</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3)</w:t>
      </w:r>
      <w:r w:rsidRPr="00C11366">
        <w:rPr>
          <w:rFonts w:ascii="PT Astra Serif" w:eastAsia="Calibri" w:hAnsi="PT Astra Serif" w:cs="Times New Roman"/>
          <w:sz w:val="24"/>
          <w:szCs w:val="24"/>
        </w:rPr>
        <w:tab/>
        <w:t>оригинал ходатайства работодателя (представителя нанимателя) о предоставлении служебного жилого помещения;</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4)</w:t>
      </w:r>
      <w:r w:rsidRPr="00C11366">
        <w:rPr>
          <w:rFonts w:ascii="PT Astra Serif" w:eastAsia="Calibri" w:hAnsi="PT Astra Serif" w:cs="Times New Roman"/>
          <w:sz w:val="24"/>
          <w:szCs w:val="24"/>
        </w:rPr>
        <w:tab/>
        <w:t>справка кадрового подразделения или иной документ, содержащий сведения о занимаемой (замещаемой) должности;</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5)</w:t>
      </w:r>
      <w:r w:rsidRPr="00C11366">
        <w:rPr>
          <w:rFonts w:ascii="PT Astra Serif" w:eastAsia="Calibri" w:hAnsi="PT Astra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 xml:space="preserve">Данный документ заявитель </w:t>
      </w:r>
      <w:r w:rsidR="00333E4D" w:rsidRPr="00C11366">
        <w:rPr>
          <w:rFonts w:ascii="PT Astra Serif" w:eastAsia="Calibri" w:hAnsi="PT Astra Serif" w:cs="Times New Roman"/>
          <w:sz w:val="24"/>
          <w:szCs w:val="24"/>
        </w:rPr>
        <w:t>может получить,</w:t>
      </w:r>
      <w:r w:rsidRPr="00C11366">
        <w:rPr>
          <w:rFonts w:ascii="PT Astra Serif" w:eastAsia="Calibri" w:hAnsi="PT Astra Serif" w:cs="Times New Roman"/>
          <w:sz w:val="24"/>
          <w:szCs w:val="24"/>
        </w:rPr>
        <w:t xml:space="preserve"> обратившись лично в </w:t>
      </w:r>
      <w:r w:rsidR="00333E4D" w:rsidRPr="00333E4D">
        <w:rPr>
          <w:rFonts w:ascii="PT Astra Serif" w:eastAsia="Calibri" w:hAnsi="PT Astra Serif" w:cs="Times New Roman"/>
          <w:sz w:val="24"/>
          <w:szCs w:val="24"/>
        </w:rPr>
        <w:t>Пуровский филиал Государственного унитарного предприятия Ямало-Ненецкого автономного округа «Окружной центр технической инвентаризации»</w:t>
      </w:r>
      <w:r w:rsidRPr="00C11366">
        <w:rPr>
          <w:rFonts w:ascii="PT Astra Serif" w:eastAsia="Calibri" w:hAnsi="PT Astra Serif" w:cs="Times New Roman"/>
          <w:sz w:val="24"/>
          <w:szCs w:val="24"/>
        </w:rPr>
        <w:t xml:space="preserve">. </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 xml:space="preserve">Подуслуга 2 Предоставление жилого помещения в общежитии: </w:t>
      </w:r>
    </w:p>
    <w:p w:rsidR="00FA0C4D" w:rsidRPr="00C11366" w:rsidRDefault="00C11366" w:rsidP="00FA0C4D">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1)</w:t>
      </w:r>
      <w:r w:rsidRPr="00C11366">
        <w:rPr>
          <w:rFonts w:ascii="PT Astra Serif" w:eastAsia="Calibri" w:hAnsi="PT Astra Serif" w:cs="Times New Roman"/>
          <w:sz w:val="24"/>
          <w:szCs w:val="24"/>
        </w:rPr>
        <w:tab/>
      </w:r>
      <w:r w:rsidR="00FA0C4D" w:rsidRPr="00C11366">
        <w:rPr>
          <w:rFonts w:ascii="PT Astra Serif" w:eastAsia="Calibri" w:hAnsi="PT Astra Serif" w:cs="Times New Roman"/>
          <w:sz w:val="24"/>
          <w:szCs w:val="24"/>
        </w:rPr>
        <w:t>оригинал</w:t>
      </w:r>
      <w:r w:rsidR="00FA0C4D">
        <w:rPr>
          <w:rFonts w:ascii="PT Astra Serif" w:eastAsia="Calibri" w:hAnsi="PT Astra Serif" w:cs="Times New Roman"/>
          <w:sz w:val="24"/>
          <w:szCs w:val="24"/>
        </w:rPr>
        <w:t xml:space="preserve"> (для предъявления)</w:t>
      </w:r>
      <w:r w:rsidR="00FA0C4D" w:rsidRPr="00C11366">
        <w:rPr>
          <w:rFonts w:ascii="PT Astra Serif" w:eastAsia="Calibri" w:hAnsi="PT Astra Serif" w:cs="Times New Roman"/>
          <w:sz w:val="24"/>
          <w:szCs w:val="24"/>
        </w:rPr>
        <w:t xml:space="preserve"> и копию документа</w:t>
      </w:r>
      <w:r w:rsidR="00FA0C4D">
        <w:rPr>
          <w:rFonts w:ascii="PT Astra Serif" w:eastAsia="Calibri" w:hAnsi="PT Astra Serif" w:cs="Times New Roman"/>
          <w:sz w:val="24"/>
          <w:szCs w:val="24"/>
        </w:rPr>
        <w:t xml:space="preserve"> (все страницы)</w:t>
      </w:r>
      <w:r w:rsidR="00FA0C4D" w:rsidRPr="00C11366">
        <w:rPr>
          <w:rFonts w:ascii="PT Astra Serif" w:eastAsia="Calibri" w:hAnsi="PT Astra Serif" w:cs="Times New Roman"/>
          <w:sz w:val="24"/>
          <w:szCs w:val="24"/>
        </w:rPr>
        <w:t>,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2)</w:t>
      </w:r>
      <w:r w:rsidRPr="00C11366">
        <w:rPr>
          <w:rFonts w:ascii="PT Astra Serif" w:eastAsia="Calibri" w:hAnsi="PT Astra Serif" w:cs="Times New Roman"/>
          <w:sz w:val="24"/>
          <w:szCs w:val="24"/>
        </w:rPr>
        <w:tab/>
        <w:t xml:space="preserve"> копии документов </w:t>
      </w:r>
      <w:r w:rsidR="00D51BB0" w:rsidRPr="00C11366">
        <w:rPr>
          <w:rFonts w:ascii="PT Astra Serif" w:eastAsia="Calibri" w:hAnsi="PT Astra Serif" w:cs="Times New Roman"/>
          <w:sz w:val="24"/>
          <w:szCs w:val="24"/>
        </w:rPr>
        <w:t>удостоверяющ</w:t>
      </w:r>
      <w:r w:rsidR="00D51BB0">
        <w:rPr>
          <w:rFonts w:ascii="PT Astra Serif" w:eastAsia="Calibri" w:hAnsi="PT Astra Serif" w:cs="Times New Roman"/>
          <w:sz w:val="24"/>
          <w:szCs w:val="24"/>
        </w:rPr>
        <w:t>их</w:t>
      </w:r>
      <w:r w:rsidR="00F0202A">
        <w:rPr>
          <w:rFonts w:ascii="PT Astra Serif" w:eastAsia="Calibri" w:hAnsi="PT Astra Serif" w:cs="Times New Roman"/>
          <w:sz w:val="24"/>
          <w:szCs w:val="24"/>
        </w:rPr>
        <w:t xml:space="preserve"> </w:t>
      </w:r>
      <w:r w:rsidRPr="00C11366">
        <w:rPr>
          <w:rFonts w:ascii="PT Astra Serif" w:eastAsia="Calibri" w:hAnsi="PT Astra Serif" w:cs="Times New Roman"/>
          <w:sz w:val="24"/>
          <w:szCs w:val="24"/>
        </w:rPr>
        <w:t>личность членов семьи заявителя в 1 экземпляре;</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3)</w:t>
      </w:r>
      <w:r w:rsidRPr="00C11366">
        <w:rPr>
          <w:rFonts w:ascii="PT Astra Serif" w:eastAsia="Calibri" w:hAnsi="PT Astra Serif" w:cs="Times New Roman"/>
          <w:sz w:val="24"/>
          <w:szCs w:val="24"/>
        </w:rPr>
        <w:tab/>
        <w:t>ходатайство работодателя (представителя нанимателя) о предоставлении жилого помещения в общежитии;</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4)</w:t>
      </w:r>
      <w:r w:rsidRPr="00C11366">
        <w:rPr>
          <w:rFonts w:ascii="PT Astra Serif" w:eastAsia="Calibri" w:hAnsi="PT Astra Serif" w:cs="Times New Roman"/>
          <w:sz w:val="24"/>
          <w:szCs w:val="24"/>
        </w:rPr>
        <w:tab/>
        <w:t>справка кадрового подразделения или иной документ, содержащий сведения о занимаемой (замещаемой) должности;</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5)</w:t>
      </w:r>
      <w:r w:rsidRPr="00C11366">
        <w:rPr>
          <w:rFonts w:ascii="PT Astra Serif" w:eastAsia="Calibri" w:hAnsi="PT Astra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 xml:space="preserve">Данный документ заявитель </w:t>
      </w:r>
      <w:r w:rsidR="00333E4D" w:rsidRPr="00C11366">
        <w:rPr>
          <w:rFonts w:ascii="PT Astra Serif" w:eastAsia="Calibri" w:hAnsi="PT Astra Serif" w:cs="Times New Roman"/>
          <w:sz w:val="24"/>
          <w:szCs w:val="24"/>
        </w:rPr>
        <w:t>может получить,</w:t>
      </w:r>
      <w:r w:rsidRPr="00C11366">
        <w:rPr>
          <w:rFonts w:ascii="PT Astra Serif" w:eastAsia="Calibri" w:hAnsi="PT Astra Serif" w:cs="Times New Roman"/>
          <w:sz w:val="24"/>
          <w:szCs w:val="24"/>
        </w:rPr>
        <w:t xml:space="preserve"> обратившись лично в </w:t>
      </w:r>
      <w:r w:rsidR="00333E4D" w:rsidRPr="00333E4D">
        <w:rPr>
          <w:rFonts w:ascii="PT Astra Serif" w:eastAsia="Calibri" w:hAnsi="PT Astra Serif" w:cs="Times New Roman"/>
          <w:sz w:val="24"/>
          <w:szCs w:val="24"/>
        </w:rPr>
        <w:t>Пуровский филиал Государственного унитарного предприятия Ямало-Ненецкого автономного округа «Окружной центр технической инвентаризации»</w:t>
      </w:r>
      <w:r w:rsidRPr="00C11366">
        <w:rPr>
          <w:rFonts w:ascii="PT Astra Serif" w:eastAsia="Calibri" w:hAnsi="PT Astra Serif" w:cs="Times New Roman"/>
          <w:sz w:val="24"/>
          <w:szCs w:val="24"/>
        </w:rPr>
        <w:t>.</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Подуслуга 3  Предоставление жилого помещения маневренного фонда;</w:t>
      </w:r>
    </w:p>
    <w:p w:rsidR="00FA0C4D" w:rsidRDefault="00C11366" w:rsidP="00FA0C4D">
      <w:pPr>
        <w:tabs>
          <w:tab w:val="left" w:pos="271"/>
          <w:tab w:val="left" w:pos="567"/>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1)</w:t>
      </w:r>
      <w:r w:rsidRPr="00C11366">
        <w:rPr>
          <w:rFonts w:ascii="PT Astra Serif" w:eastAsia="Calibri" w:hAnsi="PT Astra Serif" w:cs="Times New Roman"/>
          <w:sz w:val="24"/>
          <w:szCs w:val="24"/>
        </w:rPr>
        <w:tab/>
      </w:r>
      <w:r w:rsidR="00FA0C4D" w:rsidRPr="00C11366">
        <w:rPr>
          <w:rFonts w:ascii="PT Astra Serif" w:eastAsia="Calibri" w:hAnsi="PT Astra Serif" w:cs="Times New Roman"/>
          <w:sz w:val="24"/>
          <w:szCs w:val="24"/>
        </w:rPr>
        <w:t>оригинал</w:t>
      </w:r>
      <w:r w:rsidR="00FA0C4D">
        <w:rPr>
          <w:rFonts w:ascii="PT Astra Serif" w:eastAsia="Calibri" w:hAnsi="PT Astra Serif" w:cs="Times New Roman"/>
          <w:sz w:val="24"/>
          <w:szCs w:val="24"/>
        </w:rPr>
        <w:t xml:space="preserve"> (для предъявления)</w:t>
      </w:r>
      <w:r w:rsidR="00FA0C4D" w:rsidRPr="00C11366">
        <w:rPr>
          <w:rFonts w:ascii="PT Astra Serif" w:eastAsia="Calibri" w:hAnsi="PT Astra Serif" w:cs="Times New Roman"/>
          <w:sz w:val="24"/>
          <w:szCs w:val="24"/>
        </w:rPr>
        <w:t xml:space="preserve"> и копию документа</w:t>
      </w:r>
      <w:r w:rsidR="00FA0C4D">
        <w:rPr>
          <w:rFonts w:ascii="PT Astra Serif" w:eastAsia="Calibri" w:hAnsi="PT Astra Serif" w:cs="Times New Roman"/>
          <w:sz w:val="24"/>
          <w:szCs w:val="24"/>
        </w:rPr>
        <w:t xml:space="preserve"> (все страницы)</w:t>
      </w:r>
      <w:r w:rsidR="00FA0C4D" w:rsidRPr="00C11366">
        <w:rPr>
          <w:rFonts w:ascii="PT Astra Serif" w:eastAsia="Calibri" w:hAnsi="PT Astra Serif" w:cs="Times New Roman"/>
          <w:sz w:val="24"/>
          <w:szCs w:val="24"/>
        </w:rPr>
        <w:t>, удостоверяющего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r w:rsidR="00D23444">
        <w:rPr>
          <w:rFonts w:ascii="PT Astra Serif" w:eastAsia="Calibri" w:hAnsi="PT Astra Serif" w:cs="Times New Roman"/>
          <w:sz w:val="24"/>
          <w:szCs w:val="24"/>
        </w:rPr>
        <w:t>;</w:t>
      </w:r>
    </w:p>
    <w:p w:rsidR="00C11366" w:rsidRPr="00C11366" w:rsidRDefault="00C11366" w:rsidP="00FA0C4D">
      <w:pPr>
        <w:tabs>
          <w:tab w:val="left" w:pos="271"/>
          <w:tab w:val="left" w:pos="567"/>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2)</w:t>
      </w:r>
      <w:r w:rsidRPr="00C11366">
        <w:rPr>
          <w:rFonts w:ascii="PT Astra Serif" w:eastAsia="Calibri" w:hAnsi="PT Astra Serif" w:cs="Times New Roman"/>
          <w:sz w:val="24"/>
          <w:szCs w:val="24"/>
        </w:rPr>
        <w:tab/>
        <w:t xml:space="preserve"> копии документов </w:t>
      </w:r>
      <w:r w:rsidR="00D51BB0" w:rsidRPr="00C11366">
        <w:rPr>
          <w:rFonts w:ascii="PT Astra Serif" w:eastAsia="Calibri" w:hAnsi="PT Astra Serif" w:cs="Times New Roman"/>
          <w:sz w:val="24"/>
          <w:szCs w:val="24"/>
        </w:rPr>
        <w:t>удостоверяющ</w:t>
      </w:r>
      <w:r w:rsidR="00D51BB0">
        <w:rPr>
          <w:rFonts w:ascii="PT Astra Serif" w:eastAsia="Calibri" w:hAnsi="PT Astra Serif" w:cs="Times New Roman"/>
          <w:sz w:val="24"/>
          <w:szCs w:val="24"/>
        </w:rPr>
        <w:t>их</w:t>
      </w:r>
      <w:r w:rsidR="00D23444">
        <w:rPr>
          <w:rFonts w:ascii="PT Astra Serif" w:eastAsia="Calibri" w:hAnsi="PT Astra Serif" w:cs="Times New Roman"/>
          <w:sz w:val="24"/>
          <w:szCs w:val="24"/>
        </w:rPr>
        <w:t xml:space="preserve"> </w:t>
      </w:r>
      <w:r w:rsidRPr="00C11366">
        <w:rPr>
          <w:rFonts w:ascii="PT Astra Serif" w:eastAsia="Calibri" w:hAnsi="PT Astra Serif" w:cs="Times New Roman"/>
          <w:sz w:val="24"/>
          <w:szCs w:val="24"/>
        </w:rPr>
        <w:t>личность членов семьи заявителя в 1 экземпляре;</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3)</w:t>
      </w:r>
      <w:r w:rsidRPr="00C11366">
        <w:rPr>
          <w:rFonts w:ascii="PT Astra Serif" w:eastAsia="Calibri" w:hAnsi="PT Astra Serif" w:cs="Times New Roman"/>
          <w:sz w:val="24"/>
          <w:szCs w:val="24"/>
        </w:rPr>
        <w:tab/>
        <w:t>документы, подтверждающие факт обращения взыскания на жилое помещение, договор кредитования, займа;</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lastRenderedPageBreak/>
        <w:t>4)</w:t>
      </w:r>
      <w:r w:rsidRPr="00C11366">
        <w:rPr>
          <w:rFonts w:ascii="PT Astra Serif" w:eastAsia="Calibri" w:hAnsi="PT Astra Serif" w:cs="Times New Roman"/>
          <w:sz w:val="24"/>
          <w:szCs w:val="24"/>
        </w:rPr>
        <w:tab/>
        <w:t>документы, подтверждающие непригодность для проживания единственного жилого помещения в результате чрезвычайных обстоятельств.</w:t>
      </w:r>
    </w:p>
    <w:p w:rsidR="00C11366" w:rsidRP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5)</w:t>
      </w:r>
      <w:r w:rsidRPr="00C11366">
        <w:rPr>
          <w:rFonts w:ascii="PT Astra Serif" w:eastAsia="Calibri" w:hAnsi="PT Astra Serif" w:cs="Times New Roman"/>
          <w:sz w:val="24"/>
          <w:szCs w:val="24"/>
        </w:rPr>
        <w:tab/>
        <w:t xml:space="preserve">справка об отсутствии в данном населенном пункте жилых помещений, принадлежащих заявителю и членам его семьи на праве собственности до введения в действие Федерального закона от 21 июля 1997 года № 122-ФЗ «О государственной регистрации прав на недвижимое имущество и сделок с ним. </w:t>
      </w:r>
    </w:p>
    <w:p w:rsidR="00C11366" w:rsidRDefault="00C11366" w:rsidP="00C11366">
      <w:pPr>
        <w:tabs>
          <w:tab w:val="left" w:pos="271"/>
        </w:tabs>
        <w:spacing w:after="0" w:line="240" w:lineRule="auto"/>
        <w:ind w:firstLine="567"/>
        <w:jc w:val="both"/>
        <w:rPr>
          <w:rFonts w:ascii="PT Astra Serif" w:eastAsia="Calibri" w:hAnsi="PT Astra Serif" w:cs="Times New Roman"/>
          <w:sz w:val="24"/>
          <w:szCs w:val="24"/>
        </w:rPr>
      </w:pPr>
      <w:r w:rsidRPr="00C11366">
        <w:rPr>
          <w:rFonts w:ascii="PT Astra Serif" w:eastAsia="Calibri" w:hAnsi="PT Astra Serif" w:cs="Times New Roman"/>
          <w:sz w:val="24"/>
          <w:szCs w:val="24"/>
        </w:rPr>
        <w:t xml:space="preserve">Данный документ заявитель </w:t>
      </w:r>
      <w:r w:rsidR="00333E4D" w:rsidRPr="00C11366">
        <w:rPr>
          <w:rFonts w:ascii="PT Astra Serif" w:eastAsia="Calibri" w:hAnsi="PT Astra Serif" w:cs="Times New Roman"/>
          <w:sz w:val="24"/>
          <w:szCs w:val="24"/>
        </w:rPr>
        <w:t>может получить,</w:t>
      </w:r>
      <w:r w:rsidRPr="00C11366">
        <w:rPr>
          <w:rFonts w:ascii="PT Astra Serif" w:eastAsia="Calibri" w:hAnsi="PT Astra Serif" w:cs="Times New Roman"/>
          <w:sz w:val="24"/>
          <w:szCs w:val="24"/>
        </w:rPr>
        <w:t xml:space="preserve"> обратившись лично в </w:t>
      </w:r>
      <w:r w:rsidR="00333E4D" w:rsidRPr="00333E4D">
        <w:rPr>
          <w:rFonts w:ascii="PT Astra Serif" w:eastAsia="Calibri" w:hAnsi="PT Astra Serif" w:cs="Times New Roman"/>
          <w:sz w:val="24"/>
          <w:szCs w:val="24"/>
        </w:rPr>
        <w:t>Пуровский филиал Государственного унитарного предприятия Ямало-Ненецкого автономного округа «Окружной центр технической инвентаризации»</w:t>
      </w:r>
      <w:r w:rsidRPr="00C11366">
        <w:rPr>
          <w:rFonts w:ascii="PT Astra Serif" w:eastAsia="Calibri" w:hAnsi="PT Astra Serif" w:cs="Times New Roman"/>
          <w:sz w:val="24"/>
          <w:szCs w:val="24"/>
        </w:rPr>
        <w:t>.</w:t>
      </w:r>
    </w:p>
    <w:p w:rsidR="008D3A87" w:rsidRPr="00291C70" w:rsidRDefault="00846767" w:rsidP="008D3A87">
      <w:pPr>
        <w:tabs>
          <w:tab w:val="left" w:pos="271"/>
        </w:tabs>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2.6.6</w:t>
      </w:r>
      <w:r w:rsidR="008D3A87" w:rsidRPr="00291C70">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rsidR="008D3A87" w:rsidRPr="00291C70"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rsidR="008D3A87" w:rsidRPr="00291C70"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документы не должны быть исполнены карандашом;</w:t>
      </w:r>
    </w:p>
    <w:p w:rsidR="008D3A87" w:rsidRPr="00291C70" w:rsidRDefault="008D3A87" w:rsidP="008D3A87">
      <w:pPr>
        <w:spacing w:after="0" w:line="240" w:lineRule="auto"/>
        <w:ind w:firstLine="567"/>
        <w:rPr>
          <w:rFonts w:ascii="PT Astra Serif" w:hAnsi="PT Astra Serif"/>
        </w:rPr>
      </w:pPr>
      <w:r w:rsidRPr="00291C70">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291C70"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8D3A87" w:rsidRPr="00291C70"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8D3A87" w:rsidRPr="00291C70"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640260" w:rsidRDefault="00640260" w:rsidP="00CF23BB">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r>
        <w:rPr>
          <w:rFonts w:ascii="PT Astra Serif" w:eastAsia="Calibri" w:hAnsi="PT Astra Serif" w:cs="Times New Roman"/>
          <w:sz w:val="24"/>
          <w:szCs w:val="24"/>
        </w:rPr>
        <w:t>:</w:t>
      </w:r>
    </w:p>
    <w:p w:rsidR="00FA0C4D" w:rsidRPr="001B42F7" w:rsidRDefault="00FA0C4D" w:rsidP="00FA0C4D">
      <w:pPr>
        <w:pStyle w:val="af"/>
        <w:tabs>
          <w:tab w:val="left" w:pos="1276"/>
        </w:tabs>
        <w:spacing w:after="0" w:line="240" w:lineRule="auto"/>
        <w:ind w:hanging="11"/>
        <w:jc w:val="both"/>
        <w:rPr>
          <w:rFonts w:ascii="PT Astra Serif" w:hAnsi="PT Astra Serif"/>
          <w:sz w:val="24"/>
          <w:szCs w:val="28"/>
        </w:rPr>
      </w:pPr>
      <w:r>
        <w:rPr>
          <w:rFonts w:ascii="PT Astra Serif" w:hAnsi="PT Astra Serif"/>
          <w:sz w:val="24"/>
          <w:szCs w:val="28"/>
        </w:rPr>
        <w:t>2.7.1.1</w:t>
      </w:r>
      <w:r w:rsidRPr="001B42F7">
        <w:rPr>
          <w:rFonts w:ascii="PT Astra Serif" w:hAnsi="PT Astra Serif"/>
          <w:sz w:val="24"/>
          <w:szCs w:val="28"/>
        </w:rPr>
        <w:t>)</w:t>
      </w:r>
      <w:r w:rsidR="00D23444">
        <w:rPr>
          <w:rFonts w:ascii="PT Astra Serif" w:hAnsi="PT Astra Serif"/>
          <w:sz w:val="24"/>
          <w:szCs w:val="28"/>
        </w:rPr>
        <w:t xml:space="preserve"> </w:t>
      </w:r>
      <w:r w:rsidRPr="001B42F7">
        <w:rPr>
          <w:rFonts w:ascii="PT Astra Serif" w:hAnsi="PT Astra Serif"/>
          <w:sz w:val="24"/>
          <w:szCs w:val="28"/>
        </w:rPr>
        <w:t>Предоставление служебного жилого помещения;</w:t>
      </w:r>
    </w:p>
    <w:p w:rsidR="00FA0C4D" w:rsidRPr="00640260" w:rsidRDefault="00FA0C4D" w:rsidP="00FA0C4D">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rsidR="00FA0C4D" w:rsidRPr="00640260" w:rsidRDefault="00FA0C4D" w:rsidP="00FA0C4D">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Заявитель может получить данный документ в Федеральной службе государственной регистрации, кадастра и картографии</w:t>
      </w:r>
      <w:r w:rsidR="00F0202A">
        <w:rPr>
          <w:rFonts w:ascii="PT Astra Serif" w:eastAsia="Calibri" w:hAnsi="PT Astra Serif" w:cs="Times New Roman"/>
          <w:sz w:val="24"/>
          <w:szCs w:val="24"/>
        </w:rPr>
        <w:t xml:space="preserve"> </w:t>
      </w:r>
      <w:r w:rsidRPr="00640260">
        <w:rPr>
          <w:rFonts w:ascii="PT Astra Serif" w:eastAsia="Calibri" w:hAnsi="PT Astra Serif" w:cs="Times New Roman"/>
          <w:sz w:val="24"/>
          <w:szCs w:val="24"/>
        </w:rPr>
        <w:t>в рамках предоставления государственной услуги по предоставлению сведений и документов, содержащихся в Едином государственном реестре недвижимости.</w:t>
      </w:r>
    </w:p>
    <w:p w:rsidR="00FA0C4D" w:rsidRPr="001B42F7" w:rsidRDefault="00FA0C4D" w:rsidP="00FA0C4D">
      <w:pPr>
        <w:pStyle w:val="af"/>
        <w:tabs>
          <w:tab w:val="left" w:pos="1276"/>
        </w:tabs>
        <w:spacing w:after="0" w:line="240" w:lineRule="auto"/>
        <w:ind w:hanging="11"/>
        <w:jc w:val="both"/>
        <w:rPr>
          <w:rFonts w:ascii="PT Astra Serif" w:hAnsi="PT Astra Serif"/>
          <w:sz w:val="24"/>
          <w:szCs w:val="28"/>
        </w:rPr>
      </w:pPr>
      <w:r>
        <w:rPr>
          <w:rFonts w:ascii="PT Astra Serif" w:hAnsi="PT Astra Serif"/>
          <w:sz w:val="24"/>
          <w:szCs w:val="28"/>
        </w:rPr>
        <w:t>2.7.1.2</w:t>
      </w:r>
      <w:r w:rsidRPr="001B42F7">
        <w:rPr>
          <w:rFonts w:ascii="PT Astra Serif" w:hAnsi="PT Astra Serif"/>
          <w:sz w:val="24"/>
          <w:szCs w:val="28"/>
        </w:rPr>
        <w:t>)</w:t>
      </w:r>
      <w:r w:rsidR="00D23444">
        <w:rPr>
          <w:rFonts w:ascii="PT Astra Serif" w:hAnsi="PT Astra Serif"/>
          <w:sz w:val="24"/>
          <w:szCs w:val="28"/>
        </w:rPr>
        <w:t xml:space="preserve"> </w:t>
      </w:r>
      <w:r w:rsidRPr="001B42F7">
        <w:rPr>
          <w:rFonts w:ascii="PT Astra Serif" w:hAnsi="PT Astra Serif"/>
          <w:sz w:val="24"/>
          <w:szCs w:val="28"/>
        </w:rPr>
        <w:t>Предоставление жилого помещения в общежитии;</w:t>
      </w:r>
    </w:p>
    <w:p w:rsidR="00FA0C4D" w:rsidRPr="00640260" w:rsidRDefault="00FA0C4D" w:rsidP="00FA0C4D">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rsidR="00FA0C4D" w:rsidRPr="00640260" w:rsidRDefault="00FA0C4D" w:rsidP="00FA0C4D">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Заявитель может получить данный документ в Федеральной службе государственной регистрации, кадастра и картографии</w:t>
      </w:r>
      <w:r w:rsidR="00F0202A">
        <w:rPr>
          <w:rFonts w:ascii="PT Astra Serif" w:eastAsia="Calibri" w:hAnsi="PT Astra Serif" w:cs="Times New Roman"/>
          <w:sz w:val="24"/>
          <w:szCs w:val="24"/>
        </w:rPr>
        <w:t xml:space="preserve"> </w:t>
      </w:r>
      <w:r w:rsidRPr="00640260">
        <w:rPr>
          <w:rFonts w:ascii="PT Astra Serif" w:eastAsia="Calibri" w:hAnsi="PT Astra Serif" w:cs="Times New Roman"/>
          <w:sz w:val="24"/>
          <w:szCs w:val="24"/>
        </w:rPr>
        <w:t>в рамках предоставления государственной услуги по предоставлению сведений и документов, содержащихся в Едином государственном реестре недвижимости.</w:t>
      </w:r>
    </w:p>
    <w:p w:rsidR="00FA0C4D" w:rsidRPr="00FA0C4D" w:rsidRDefault="00FA0C4D" w:rsidP="00F5206C">
      <w:pPr>
        <w:tabs>
          <w:tab w:val="left" w:pos="1276"/>
        </w:tabs>
        <w:spacing w:after="0" w:line="240" w:lineRule="auto"/>
        <w:ind w:firstLine="709"/>
        <w:jc w:val="both"/>
        <w:rPr>
          <w:rFonts w:eastAsia="Calibri"/>
        </w:rPr>
      </w:pPr>
      <w:r>
        <w:rPr>
          <w:rFonts w:ascii="PT Astra Serif" w:hAnsi="PT Astra Serif"/>
          <w:sz w:val="24"/>
          <w:szCs w:val="28"/>
        </w:rPr>
        <w:t>2.7.1.3</w:t>
      </w:r>
      <w:r w:rsidRPr="001B42F7">
        <w:rPr>
          <w:rFonts w:ascii="PT Astra Serif" w:hAnsi="PT Astra Serif"/>
          <w:sz w:val="24"/>
          <w:szCs w:val="28"/>
        </w:rPr>
        <w:t>)</w:t>
      </w:r>
      <w:r w:rsidR="00D23444">
        <w:rPr>
          <w:rFonts w:ascii="PT Astra Serif" w:hAnsi="PT Astra Serif"/>
          <w:sz w:val="24"/>
          <w:szCs w:val="28"/>
        </w:rPr>
        <w:t xml:space="preserve"> </w:t>
      </w:r>
      <w:r w:rsidRPr="001B42F7">
        <w:rPr>
          <w:rFonts w:ascii="PT Astra Serif" w:hAnsi="PT Astra Serif"/>
          <w:sz w:val="24"/>
          <w:szCs w:val="28"/>
        </w:rPr>
        <w:t>Предоставление жилого помещения маневренного фонда.</w:t>
      </w:r>
    </w:p>
    <w:p w:rsidR="00640260" w:rsidRPr="00640260" w:rsidRDefault="00640260" w:rsidP="00640260">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1) сведения из Единого государственного реестра недвижимости о правах отдельного лица на имеющиеся у него объекты недвижимости.</w:t>
      </w:r>
    </w:p>
    <w:p w:rsidR="00F5206C" w:rsidRDefault="00640260" w:rsidP="00F5206C">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640260">
        <w:rPr>
          <w:rFonts w:ascii="PT Astra Serif" w:eastAsia="Calibri" w:hAnsi="PT Astra Serif" w:cs="Times New Roman"/>
          <w:sz w:val="24"/>
          <w:szCs w:val="24"/>
        </w:rPr>
        <w:t>Заявитель может получить данный документ в Федеральной службе государственной регистрации, кадастра и картографии</w:t>
      </w:r>
      <w:r w:rsidR="00F0202A">
        <w:rPr>
          <w:rFonts w:ascii="PT Astra Serif" w:eastAsia="Calibri" w:hAnsi="PT Astra Serif" w:cs="Times New Roman"/>
          <w:sz w:val="24"/>
          <w:szCs w:val="24"/>
        </w:rPr>
        <w:t xml:space="preserve"> </w:t>
      </w:r>
      <w:r w:rsidRPr="00640260">
        <w:rPr>
          <w:rFonts w:ascii="PT Astra Serif" w:eastAsia="Calibri" w:hAnsi="PT Astra Serif" w:cs="Times New Roman"/>
          <w:sz w:val="24"/>
          <w:szCs w:val="24"/>
        </w:rPr>
        <w:t>в рамках предоставления государственной услуги по предоставлению сведений и документов, содержащихся в Едином госуда</w:t>
      </w:r>
      <w:r w:rsidR="00F5206C">
        <w:rPr>
          <w:rFonts w:ascii="PT Astra Serif" w:eastAsia="Calibri" w:hAnsi="PT Astra Serif" w:cs="Times New Roman"/>
          <w:sz w:val="24"/>
          <w:szCs w:val="24"/>
        </w:rPr>
        <w:t>рственном реестре недвижимости.</w:t>
      </w:r>
    </w:p>
    <w:p w:rsidR="00C83839" w:rsidRPr="00291C70" w:rsidRDefault="00C83839" w:rsidP="00CF23BB">
      <w:pPr>
        <w:widowControl w:val="0"/>
        <w:autoSpaceDE w:val="0"/>
        <w:autoSpaceDN w:val="0"/>
        <w:spacing w:after="0" w:line="240" w:lineRule="auto"/>
        <w:ind w:firstLine="567"/>
        <w:contextualSpacing/>
        <w:jc w:val="both"/>
        <w:rPr>
          <w:rFonts w:ascii="PT Astra Serif" w:eastAsia="Calibri" w:hAnsi="PT Astra Serif" w:cs="Times New Roman"/>
          <w:b/>
          <w:sz w:val="24"/>
          <w:szCs w:val="24"/>
        </w:rPr>
      </w:pPr>
      <w:r w:rsidRPr="00291C70">
        <w:rPr>
          <w:rFonts w:ascii="PT Astra Serif" w:eastAsia="Calibri" w:hAnsi="PT Astra Serif" w:cs="Times New Roman"/>
          <w:sz w:val="24"/>
          <w:szCs w:val="24"/>
        </w:rPr>
        <w:t xml:space="preserve">2.7.2. Непредставление заявителем документов, указанных в пункте </w:t>
      </w:r>
      <w:r w:rsidR="00CF23BB" w:rsidRPr="00291C70">
        <w:rPr>
          <w:rFonts w:ascii="PT Astra Serif" w:eastAsia="Calibri" w:hAnsi="PT Astra Serif" w:cs="Times New Roman"/>
          <w:sz w:val="24"/>
          <w:szCs w:val="24"/>
        </w:rPr>
        <w:t>2.7.1.</w:t>
      </w:r>
      <w:r w:rsidRPr="00291C70">
        <w:rPr>
          <w:rFonts w:ascii="PT Astra Serif" w:eastAsia="Calibri" w:hAnsi="PT Astra Serif" w:cs="Times New Roman"/>
          <w:sz w:val="24"/>
          <w:szCs w:val="24"/>
        </w:rPr>
        <w:t xml:space="preserve"> настоящего регламента, не является основанием для отказа в предоставлении муниципальной услуги.</w:t>
      </w:r>
    </w:p>
    <w:p w:rsidR="00C83839" w:rsidRPr="00291C70" w:rsidRDefault="00C83839" w:rsidP="00CF23BB">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В случае если документы, указанные в пункте</w:t>
      </w:r>
      <w:r w:rsidR="00CF23BB" w:rsidRPr="00291C70">
        <w:rPr>
          <w:rFonts w:ascii="PT Astra Serif" w:eastAsia="Calibri" w:hAnsi="PT Astra Serif" w:cs="Times New Roman"/>
          <w:sz w:val="24"/>
          <w:szCs w:val="24"/>
        </w:rPr>
        <w:t xml:space="preserve">2.7.1. </w:t>
      </w:r>
      <w:r w:rsidRPr="00291C70">
        <w:rPr>
          <w:rFonts w:ascii="PT Astra Serif" w:eastAsia="Calibri" w:hAnsi="PT Astra Serif" w:cs="Times New Roman"/>
          <w:sz w:val="24"/>
          <w:szCs w:val="24"/>
        </w:rPr>
        <w:t xml:space="preserve">настоящего регламента, не представлены заявителем, специалист Уполномоченного органа, ответственный за </w:t>
      </w:r>
      <w:r w:rsidRPr="00291C70">
        <w:rPr>
          <w:rFonts w:ascii="PT Astra Serif" w:eastAsia="Calibri" w:hAnsi="PT Astra Serif" w:cs="Times New Roman"/>
          <w:sz w:val="24"/>
          <w:szCs w:val="24"/>
        </w:rPr>
        <w:lastRenderedPageBreak/>
        <w:t>предоставление услуги, запрашивает их в порядке межведомственного информационного взаимодействия.</w:t>
      </w:r>
    </w:p>
    <w:p w:rsidR="00C83839" w:rsidRPr="00291C70" w:rsidRDefault="00C83839" w:rsidP="00B52ED5">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2.7.3. Специалисты Уполномоченного органа, работники МФЦ не вправе</w:t>
      </w:r>
      <w:r w:rsidR="00D23444">
        <w:rPr>
          <w:rFonts w:ascii="PT Astra Serif" w:eastAsia="Calibri" w:hAnsi="PT Astra Serif" w:cs="Times New Roman"/>
          <w:sz w:val="24"/>
          <w:szCs w:val="24"/>
        </w:rPr>
        <w:t xml:space="preserve"> </w:t>
      </w:r>
      <w:r w:rsidRPr="00291C70">
        <w:rPr>
          <w:rFonts w:ascii="PT Astra Serif" w:eastAsia="Calibri" w:hAnsi="PT Astra Serif" w:cs="Times New Roman"/>
          <w:sz w:val="24"/>
          <w:szCs w:val="24"/>
        </w:rPr>
        <w:t>требовать от заявителя:</w:t>
      </w:r>
    </w:p>
    <w:p w:rsidR="00C83839" w:rsidRPr="00291C70"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291C70"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291C70">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291C70">
        <w:rPr>
          <w:rFonts w:ascii="PT Astra Serif" w:eastAsia="Calibri" w:hAnsi="PT Astra Serif" w:cs="Times New Roman"/>
          <w:sz w:val="24"/>
          <w:szCs w:val="24"/>
        </w:rPr>
        <w:t>Федерального закона № 210-ФЗ</w:t>
      </w:r>
      <w:r w:rsidRPr="00291C70">
        <w:rPr>
          <w:rFonts w:ascii="PT Astra Serif" w:eastAsia="Calibri" w:hAnsi="PT Astra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291C70">
        <w:rPr>
          <w:rFonts w:ascii="PT Astra Serif" w:eastAsia="Calibri" w:hAnsi="PT Astra Serif" w:cs="Times New Roman"/>
          <w:sz w:val="24"/>
          <w:szCs w:val="24"/>
        </w:rPr>
        <w:t>Федерального закона № 210-ФЗ</w:t>
      </w:r>
      <w:r w:rsidRPr="00291C70">
        <w:rPr>
          <w:rFonts w:ascii="PT Astra Serif" w:eastAsia="Calibri" w:hAnsi="PT Astra Serif" w:cs="Times New Roman"/>
          <w:sz w:val="24"/>
          <w:szCs w:val="24"/>
        </w:rPr>
        <w:t xml:space="preserve"> перечень документов;</w:t>
      </w:r>
    </w:p>
    <w:p w:rsidR="00C83839" w:rsidRPr="00291C70"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291C70">
        <w:rPr>
          <w:rFonts w:ascii="PT Astra Serif" w:eastAsia="Calibri" w:hAnsi="PT Astra Serif" w:cs="Times New Roman"/>
          <w:sz w:val="24"/>
          <w:szCs w:val="24"/>
        </w:rPr>
        <w:t>Федерального закона № 210-ФЗ</w:t>
      </w:r>
      <w:r w:rsidR="008D2F12" w:rsidRPr="00291C70">
        <w:rPr>
          <w:rFonts w:ascii="PT Astra Serif" w:eastAsia="Calibri" w:hAnsi="PT Astra Serif" w:cs="Times New Roman"/>
          <w:sz w:val="24"/>
          <w:szCs w:val="24"/>
        </w:rPr>
        <w:t>;</w:t>
      </w:r>
    </w:p>
    <w:p w:rsidR="008D2F12" w:rsidRPr="00291C70"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291C70">
        <w:rPr>
          <w:rFonts w:ascii="PT Astra Serif" w:eastAsia="Calibri" w:hAnsi="PT Astra Serif" w:cs="Times New Roman"/>
          <w:sz w:val="24"/>
          <w:szCs w:val="24"/>
        </w:rPr>
        <w:t>, предусмотренных пунктом 4 части 1 статьи 7 Федерального закона № 210-ФЗ.</w:t>
      </w:r>
    </w:p>
    <w:p w:rsidR="008D3A87" w:rsidRPr="00291C70"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F54376" w:rsidRPr="00291C70" w:rsidRDefault="00ED3C4F"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w:t>
      </w:r>
      <w:r w:rsidR="00C40A61" w:rsidRPr="00291C70">
        <w:rPr>
          <w:rFonts w:ascii="PT Astra Serif" w:hAnsi="PT Astra Serif" w:cs="Times New Roman"/>
          <w:b/>
          <w:bCs/>
          <w:sz w:val="24"/>
          <w:szCs w:val="24"/>
        </w:rPr>
        <w:t>8</w:t>
      </w:r>
      <w:r w:rsidRPr="00291C70">
        <w:rPr>
          <w:rFonts w:ascii="PT Astra Serif" w:hAnsi="PT Astra Serif" w:cs="Times New Roman"/>
          <w:b/>
          <w:bCs/>
          <w:sz w:val="24"/>
          <w:szCs w:val="24"/>
        </w:rPr>
        <w:t xml:space="preserve">. </w:t>
      </w:r>
      <w:r w:rsidR="00F54376" w:rsidRPr="00291C70">
        <w:rPr>
          <w:rFonts w:ascii="PT Astra Serif" w:hAnsi="PT Astra Serif" w:cs="Times New Roman"/>
          <w:b/>
          <w:bCs/>
          <w:sz w:val="24"/>
          <w:szCs w:val="24"/>
        </w:rPr>
        <w:t xml:space="preserve">Исчерпывающие перечни оснований для отказа в приеме документов, </w:t>
      </w:r>
    </w:p>
    <w:p w:rsidR="00ED3C4F" w:rsidRPr="00291C70" w:rsidRDefault="00F54376"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95047F" w:rsidRPr="00FA0C4D" w:rsidRDefault="00640260" w:rsidP="00251360">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2.8.1. Основания для отказа в приеме документов, необходимых для предоставления муниципальной услуги, отсутствуют.</w:t>
      </w:r>
    </w:p>
    <w:p w:rsidR="00740127" w:rsidRDefault="00F85F60" w:rsidP="00F85F60">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2.8.2.Основания для приостановления предоставления муниципальной услуги отсутствуют.</w:t>
      </w:r>
    </w:p>
    <w:p w:rsidR="00522446" w:rsidRDefault="00522446" w:rsidP="00522446">
      <w:pPr>
        <w:autoSpaceDE w:val="0"/>
        <w:autoSpaceDN w:val="0"/>
        <w:adjustRightInd w:val="0"/>
        <w:spacing w:after="0" w:line="240" w:lineRule="auto"/>
        <w:ind w:firstLine="567"/>
        <w:jc w:val="both"/>
        <w:outlineLvl w:val="2"/>
        <w:rPr>
          <w:rFonts w:ascii="PT Astra Serif" w:hAnsi="PT Astra Serif" w:cs="Times New Roman"/>
          <w:sz w:val="24"/>
          <w:szCs w:val="24"/>
        </w:rPr>
      </w:pPr>
      <w:r w:rsidRPr="00522446">
        <w:rPr>
          <w:rFonts w:ascii="PT Astra Serif" w:hAnsi="PT Astra Serif" w:cs="Times New Roman"/>
          <w:sz w:val="24"/>
          <w:szCs w:val="24"/>
        </w:rPr>
        <w:t>2.8.3. Основаниями для отказа в предоставлени</w:t>
      </w:r>
      <w:r>
        <w:rPr>
          <w:rFonts w:ascii="PT Astra Serif" w:hAnsi="PT Astra Serif" w:cs="Times New Roman"/>
          <w:sz w:val="24"/>
          <w:szCs w:val="24"/>
        </w:rPr>
        <w:t xml:space="preserve">и муниципальной услуги являются: </w:t>
      </w:r>
    </w:p>
    <w:p w:rsidR="00522446" w:rsidRPr="00522446" w:rsidRDefault="00522446" w:rsidP="00522446">
      <w:pPr>
        <w:autoSpaceDE w:val="0"/>
        <w:autoSpaceDN w:val="0"/>
        <w:adjustRightInd w:val="0"/>
        <w:spacing w:after="0" w:line="240" w:lineRule="auto"/>
        <w:ind w:firstLine="567"/>
        <w:jc w:val="both"/>
        <w:outlineLvl w:val="2"/>
        <w:rPr>
          <w:rFonts w:ascii="PT Astra Serif" w:hAnsi="PT Astra Serif" w:cs="Times New Roman"/>
          <w:sz w:val="24"/>
          <w:szCs w:val="24"/>
        </w:rPr>
      </w:pPr>
      <w:r w:rsidRPr="00522446">
        <w:rPr>
          <w:rFonts w:ascii="PT Astra Serif" w:hAnsi="PT Astra Serif" w:cs="Times New Roman"/>
          <w:sz w:val="24"/>
          <w:szCs w:val="24"/>
        </w:rPr>
        <w:t>1) не представлены документы, предусмотренные пунктом 2.6.5. настоящего регламента;</w:t>
      </w:r>
    </w:p>
    <w:p w:rsidR="00522446" w:rsidRPr="00522446" w:rsidRDefault="00522446" w:rsidP="00522446">
      <w:pPr>
        <w:autoSpaceDE w:val="0"/>
        <w:autoSpaceDN w:val="0"/>
        <w:adjustRightInd w:val="0"/>
        <w:spacing w:after="0" w:line="240" w:lineRule="auto"/>
        <w:ind w:firstLine="567"/>
        <w:jc w:val="both"/>
        <w:outlineLvl w:val="2"/>
        <w:rPr>
          <w:rFonts w:ascii="PT Astra Serif" w:hAnsi="PT Astra Serif" w:cs="Times New Roman"/>
          <w:sz w:val="24"/>
          <w:szCs w:val="24"/>
        </w:rPr>
      </w:pPr>
      <w:r w:rsidRPr="00522446">
        <w:rPr>
          <w:rFonts w:ascii="PT Astra Serif" w:hAnsi="PT Astra Serif" w:cs="Times New Roman"/>
          <w:sz w:val="24"/>
          <w:szCs w:val="24"/>
        </w:rPr>
        <w:t>2) случаи, предусмотренные пунктом 4 части 1 статьи 7 Федерального закона № 210-ФЗ;</w:t>
      </w:r>
    </w:p>
    <w:p w:rsidR="00522446" w:rsidRPr="00522446" w:rsidRDefault="00522446" w:rsidP="00522446">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3</w:t>
      </w:r>
      <w:r w:rsidRPr="00522446">
        <w:rPr>
          <w:rFonts w:ascii="PT Astra Serif" w:hAnsi="PT Astra Serif" w:cs="Times New Roman"/>
          <w:sz w:val="24"/>
          <w:szCs w:val="24"/>
        </w:rPr>
        <w:t>) отсутстви</w:t>
      </w:r>
      <w:r>
        <w:rPr>
          <w:rFonts w:ascii="PT Astra Serif" w:hAnsi="PT Astra Serif" w:cs="Times New Roman"/>
          <w:sz w:val="24"/>
          <w:szCs w:val="24"/>
        </w:rPr>
        <w:t>е</w:t>
      </w:r>
      <w:r w:rsidRPr="00522446">
        <w:rPr>
          <w:rFonts w:ascii="PT Astra Serif" w:hAnsi="PT Astra Serif" w:cs="Times New Roman"/>
          <w:sz w:val="24"/>
          <w:szCs w:val="24"/>
        </w:rPr>
        <w:t xml:space="preserve"> у заявителя права на получение жилого помещения специализированного жилищного фонда в соответствии с действующим жилищным законодательством;</w:t>
      </w:r>
    </w:p>
    <w:p w:rsidR="00522446" w:rsidRDefault="00522446" w:rsidP="00251360">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4</w:t>
      </w:r>
      <w:r w:rsidRPr="00522446">
        <w:rPr>
          <w:rFonts w:ascii="PT Astra Serif" w:hAnsi="PT Astra Serif" w:cs="Times New Roman"/>
          <w:sz w:val="24"/>
          <w:szCs w:val="24"/>
        </w:rPr>
        <w:t>) несоответствие заявителя категориям граждан, указанным в пункте</w:t>
      </w:r>
      <w:r w:rsidR="00251360">
        <w:rPr>
          <w:rFonts w:ascii="PT Astra Serif" w:hAnsi="PT Astra Serif" w:cs="Times New Roman"/>
          <w:sz w:val="24"/>
          <w:szCs w:val="24"/>
        </w:rPr>
        <w:t xml:space="preserve"> 1.2. соответствующей подуслуги.</w:t>
      </w:r>
    </w:p>
    <w:p w:rsidR="00251360" w:rsidRPr="00291C70" w:rsidRDefault="00251360" w:rsidP="00251360">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E1745F">
      <w:pPr>
        <w:pStyle w:val="aa"/>
        <w:ind w:firstLine="0"/>
        <w:jc w:val="center"/>
        <w:rPr>
          <w:rFonts w:ascii="PT Astra Serif" w:hAnsi="PT Astra Serif" w:cs="Times New Roman"/>
          <w:b/>
          <w:bCs/>
          <w:sz w:val="24"/>
          <w:szCs w:val="24"/>
        </w:rPr>
      </w:pPr>
      <w:r w:rsidRPr="00291C70">
        <w:rPr>
          <w:rFonts w:ascii="PT Astra Serif" w:hAnsi="PT Astra Serif" w:cs="Times New Roman"/>
          <w:b/>
          <w:bCs/>
          <w:sz w:val="24"/>
          <w:szCs w:val="24"/>
        </w:rPr>
        <w:lastRenderedPageBreak/>
        <w:t>2.</w:t>
      </w:r>
      <w:r w:rsidR="00131EA0" w:rsidRPr="00291C70">
        <w:rPr>
          <w:rFonts w:ascii="PT Astra Serif" w:hAnsi="PT Astra Serif" w:cs="Times New Roman"/>
          <w:b/>
          <w:bCs/>
          <w:sz w:val="24"/>
          <w:szCs w:val="24"/>
        </w:rPr>
        <w:t>9</w:t>
      </w:r>
      <w:r w:rsidRPr="00291C70">
        <w:rPr>
          <w:rFonts w:ascii="PT Astra Serif" w:hAnsi="PT Astra Serif" w:cs="Times New Roman"/>
          <w:b/>
          <w:bCs/>
          <w:sz w:val="24"/>
          <w:szCs w:val="24"/>
        </w:rPr>
        <w:t xml:space="preserve">.Перечень услуг, </w:t>
      </w:r>
      <w:r w:rsidR="00573E85" w:rsidRPr="00291C70">
        <w:rPr>
          <w:rFonts w:ascii="PT Astra Serif" w:hAnsi="PT Astra Serif" w:cs="Times New Roman"/>
          <w:b/>
          <w:bCs/>
          <w:sz w:val="24"/>
          <w:szCs w:val="24"/>
        </w:rPr>
        <w:t xml:space="preserve">которые являются </w:t>
      </w:r>
      <w:r w:rsidRPr="00291C70">
        <w:rPr>
          <w:rFonts w:ascii="PT Astra Serif" w:hAnsi="PT Astra Serif" w:cs="Times New Roman"/>
          <w:b/>
          <w:bCs/>
          <w:sz w:val="24"/>
          <w:szCs w:val="24"/>
        </w:rPr>
        <w:t>необходимы</w:t>
      </w:r>
      <w:r w:rsidR="00573E85" w:rsidRPr="00291C70">
        <w:rPr>
          <w:rFonts w:ascii="PT Astra Serif" w:hAnsi="PT Astra Serif" w:cs="Times New Roman"/>
          <w:b/>
          <w:bCs/>
          <w:sz w:val="24"/>
          <w:szCs w:val="24"/>
        </w:rPr>
        <w:t>ми</w:t>
      </w:r>
      <w:r w:rsidRPr="00291C70">
        <w:rPr>
          <w:rFonts w:ascii="PT Astra Serif" w:hAnsi="PT Astra Serif" w:cs="Times New Roman"/>
          <w:b/>
          <w:bCs/>
          <w:sz w:val="24"/>
          <w:szCs w:val="24"/>
        </w:rPr>
        <w:t xml:space="preserve"> и обязательны</w:t>
      </w:r>
      <w:r w:rsidR="00573E85" w:rsidRPr="00291C70">
        <w:rPr>
          <w:rFonts w:ascii="PT Astra Serif" w:hAnsi="PT Astra Serif" w:cs="Times New Roman"/>
          <w:b/>
          <w:bCs/>
          <w:sz w:val="24"/>
          <w:szCs w:val="24"/>
        </w:rPr>
        <w:t>ми</w:t>
      </w:r>
      <w:r w:rsidRPr="00291C70">
        <w:rPr>
          <w:rFonts w:ascii="PT Astra Serif" w:hAnsi="PT Astra Serif" w:cs="Times New Roman"/>
          <w:b/>
          <w:bCs/>
          <w:sz w:val="24"/>
          <w:szCs w:val="24"/>
        </w:rPr>
        <w:t xml:space="preserve"> для предо</w:t>
      </w:r>
      <w:r w:rsidR="00E700CC" w:rsidRPr="00291C70">
        <w:rPr>
          <w:rFonts w:ascii="PT Astra Serif" w:hAnsi="PT Astra Serif" w:cs="Times New Roman"/>
          <w:b/>
          <w:bCs/>
          <w:sz w:val="24"/>
          <w:szCs w:val="24"/>
        </w:rPr>
        <w:t>ставления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916A0A" w:rsidRPr="00291C70" w:rsidRDefault="00916A0A" w:rsidP="00916A0A">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D336B7" w:rsidRPr="00291C70" w:rsidRDefault="00D336B7" w:rsidP="007D7F6D">
      <w:pPr>
        <w:widowControl w:val="0"/>
        <w:autoSpaceDE w:val="0"/>
        <w:autoSpaceDN w:val="0"/>
        <w:adjustRightInd w:val="0"/>
        <w:spacing w:after="0"/>
        <w:jc w:val="center"/>
        <w:outlineLvl w:val="3"/>
        <w:rPr>
          <w:rFonts w:ascii="PT Astra Serif" w:hAnsi="PT Astra Serif" w:cs="Times New Roman"/>
          <w:b/>
          <w:bCs/>
          <w:sz w:val="24"/>
          <w:szCs w:val="24"/>
        </w:rPr>
      </w:pPr>
    </w:p>
    <w:p w:rsidR="007D7F6D" w:rsidRPr="00291C70" w:rsidRDefault="00ED3C4F" w:rsidP="007D7F6D">
      <w:pPr>
        <w:widowControl w:val="0"/>
        <w:autoSpaceDE w:val="0"/>
        <w:autoSpaceDN w:val="0"/>
        <w:adjustRightInd w:val="0"/>
        <w:spacing w:after="0"/>
        <w:jc w:val="center"/>
        <w:outlineLvl w:val="3"/>
        <w:rPr>
          <w:rFonts w:ascii="PT Astra Serif" w:hAnsi="PT Astra Serif"/>
          <w:b/>
          <w:bCs/>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0</w:t>
      </w:r>
      <w:r w:rsidRPr="00291C70">
        <w:rPr>
          <w:rFonts w:ascii="PT Astra Serif" w:hAnsi="PT Astra Serif" w:cs="Times New Roman"/>
          <w:b/>
          <w:bCs/>
          <w:sz w:val="24"/>
          <w:szCs w:val="24"/>
        </w:rPr>
        <w:t xml:space="preserve">. </w:t>
      </w:r>
      <w:r w:rsidR="007D7F6D" w:rsidRPr="00291C70">
        <w:rPr>
          <w:rFonts w:ascii="PT Astra Serif" w:hAnsi="PT Astra Serif"/>
          <w:b/>
          <w:bCs/>
          <w:sz w:val="24"/>
          <w:szCs w:val="24"/>
        </w:rPr>
        <w:t>Порядок, размер и основания взимания государственной пошлины</w:t>
      </w:r>
    </w:p>
    <w:p w:rsidR="00ED3C4F" w:rsidRPr="00291C70" w:rsidRDefault="007D7F6D" w:rsidP="007D7F6D">
      <w:pPr>
        <w:widowControl w:val="0"/>
        <w:autoSpaceDE w:val="0"/>
        <w:autoSpaceDN w:val="0"/>
        <w:adjustRightInd w:val="0"/>
        <w:spacing w:after="0"/>
        <w:jc w:val="center"/>
        <w:rPr>
          <w:rFonts w:ascii="PT Astra Serif" w:hAnsi="PT Astra Serif"/>
          <w:b/>
          <w:bCs/>
          <w:sz w:val="24"/>
          <w:szCs w:val="24"/>
        </w:rPr>
      </w:pPr>
      <w:r w:rsidRPr="00291C70">
        <w:rPr>
          <w:rFonts w:ascii="PT Astra Serif" w:hAnsi="PT Astra Serif"/>
          <w:b/>
          <w:bCs/>
          <w:sz w:val="24"/>
          <w:szCs w:val="24"/>
        </w:rPr>
        <w:t>или иной платы, взимаемой за предоставление муниципальной услуги</w:t>
      </w:r>
    </w:p>
    <w:p w:rsidR="00DC6DF5" w:rsidRDefault="00DC6DF5" w:rsidP="00E700CC">
      <w:pPr>
        <w:pStyle w:val="af"/>
        <w:spacing w:after="0" w:line="240" w:lineRule="auto"/>
        <w:ind w:left="0" w:firstLine="567"/>
        <w:jc w:val="both"/>
        <w:rPr>
          <w:rFonts w:ascii="PT Astra Serif" w:hAnsi="PT Astra Serif" w:cs="Times New Roman"/>
          <w:sz w:val="24"/>
          <w:szCs w:val="24"/>
        </w:rPr>
      </w:pPr>
    </w:p>
    <w:p w:rsidR="00E700CC" w:rsidRPr="00291C70" w:rsidRDefault="00522446" w:rsidP="00E700CC">
      <w:pPr>
        <w:pStyle w:val="af"/>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2.10.1. Муниципальная услуга предоставляется бесплатно.</w:t>
      </w:r>
    </w:p>
    <w:p w:rsidR="002A0FAD" w:rsidRPr="00291C70" w:rsidRDefault="00933AC1" w:rsidP="00E700CC">
      <w:pPr>
        <w:pStyle w:val="af"/>
        <w:spacing w:after="0" w:line="240" w:lineRule="auto"/>
        <w:ind w:left="0" w:firstLine="567"/>
        <w:jc w:val="both"/>
        <w:rPr>
          <w:rFonts w:ascii="PT Astra Serif" w:hAnsi="PT Astra Serif" w:cs="Times New Roman"/>
          <w:i/>
          <w:iCs/>
          <w:sz w:val="24"/>
          <w:szCs w:val="24"/>
        </w:rPr>
      </w:pPr>
      <w:r w:rsidRPr="00291C70">
        <w:rPr>
          <w:rFonts w:ascii="PT Astra Serif" w:hAnsi="PT Astra Serif"/>
          <w:sz w:val="24"/>
          <w:szCs w:val="28"/>
        </w:rPr>
        <w:t xml:space="preserve">2.10.2. </w:t>
      </w:r>
      <w:r w:rsidR="0088729A" w:rsidRPr="00291C70">
        <w:rPr>
          <w:rFonts w:ascii="PT Astra Serif" w:hAnsi="PT Astra Serif"/>
          <w:sz w:val="24"/>
          <w:szCs w:val="28"/>
        </w:rPr>
        <w:t>В случае внесения в выданный по результатам предоставления муниципальной услуги документ</w:t>
      </w:r>
      <w:r w:rsidRPr="00291C70">
        <w:rPr>
          <w:rFonts w:ascii="PT Astra Serif" w:hAnsi="PT Astra Serif"/>
          <w:sz w:val="24"/>
          <w:szCs w:val="28"/>
        </w:rPr>
        <w:t xml:space="preserve"> изменений</w:t>
      </w:r>
      <w:r w:rsidR="0088729A" w:rsidRPr="00291C70">
        <w:rPr>
          <w:rFonts w:ascii="PT Astra Serif" w:hAnsi="PT Astra Serif"/>
          <w:sz w:val="24"/>
          <w:szCs w:val="28"/>
        </w:rPr>
        <w:t xml:space="preserve">, направленных на исправление ошибок, допущенных по вине </w:t>
      </w:r>
      <w:r w:rsidRPr="00291C70">
        <w:rPr>
          <w:rFonts w:ascii="PT Astra Serif" w:hAnsi="PT Astra Serif"/>
          <w:sz w:val="24"/>
          <w:szCs w:val="28"/>
        </w:rPr>
        <w:t xml:space="preserve">специалистов </w:t>
      </w:r>
      <w:r w:rsidR="0088729A" w:rsidRPr="00291C70">
        <w:rPr>
          <w:rFonts w:ascii="PT Astra Serif" w:hAnsi="PT Astra Serif"/>
          <w:sz w:val="24"/>
          <w:szCs w:val="28"/>
        </w:rPr>
        <w:t>и (или) должностного лица</w:t>
      </w:r>
      <w:r w:rsidRPr="00291C70">
        <w:rPr>
          <w:rFonts w:ascii="PT Astra Serif" w:hAnsi="PT Astra Serif"/>
          <w:sz w:val="24"/>
          <w:szCs w:val="28"/>
        </w:rPr>
        <w:t xml:space="preserve"> Уполномоченного органа</w:t>
      </w:r>
      <w:r w:rsidR="0088729A" w:rsidRPr="00291C70">
        <w:rPr>
          <w:rFonts w:ascii="PT Astra Serif" w:hAnsi="PT Astra Serif"/>
          <w:sz w:val="24"/>
          <w:szCs w:val="28"/>
        </w:rPr>
        <w:t>, МФЦ и (или) работника МФЦ, с заявителя плата не взымается.</w:t>
      </w:r>
    </w:p>
    <w:p w:rsidR="0088729A" w:rsidRPr="00291C70" w:rsidRDefault="0088729A" w:rsidP="00251360">
      <w:pPr>
        <w:autoSpaceDE w:val="0"/>
        <w:autoSpaceDN w:val="0"/>
        <w:adjustRightInd w:val="0"/>
        <w:spacing w:after="0" w:line="240" w:lineRule="auto"/>
        <w:jc w:val="both"/>
        <w:outlineLvl w:val="2"/>
        <w:rPr>
          <w:rFonts w:ascii="PT Astra Serif" w:hAnsi="PT Astra Serif" w:cs="Times New Roman"/>
          <w:i/>
          <w:iCs/>
          <w:sz w:val="24"/>
          <w:szCs w:val="24"/>
        </w:rPr>
      </w:pPr>
    </w:p>
    <w:p w:rsidR="00ED3C4F" w:rsidRPr="00291C70" w:rsidRDefault="00ED3C4F"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1</w:t>
      </w:r>
      <w:r w:rsidRPr="00291C70">
        <w:rPr>
          <w:rFonts w:ascii="PT Astra Serif" w:hAnsi="PT Astra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sz w:val="24"/>
          <w:szCs w:val="24"/>
        </w:rPr>
      </w:pPr>
    </w:p>
    <w:p w:rsidR="00ED3C4F" w:rsidRPr="00291C70" w:rsidRDefault="00ED3C4F" w:rsidP="00B86DD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2.1</w:t>
      </w:r>
      <w:r w:rsidR="00131EA0" w:rsidRPr="00291C70">
        <w:rPr>
          <w:rFonts w:ascii="PT Astra Serif" w:hAnsi="PT Astra Serif" w:cs="Times New Roman"/>
          <w:sz w:val="24"/>
          <w:szCs w:val="24"/>
        </w:rPr>
        <w:t>1</w:t>
      </w:r>
      <w:r w:rsidRPr="00291C70">
        <w:rPr>
          <w:rFonts w:ascii="PT Astra Serif" w:hAnsi="PT Astra Serif" w:cs="Times New Roman"/>
          <w:sz w:val="24"/>
          <w:szCs w:val="24"/>
        </w:rPr>
        <w:t>.1. Максимальн</w:t>
      </w:r>
      <w:r w:rsidR="007C2B78" w:rsidRPr="00291C70">
        <w:rPr>
          <w:rFonts w:ascii="PT Astra Serif" w:hAnsi="PT Astra Serif" w:cs="Times New Roman"/>
          <w:sz w:val="24"/>
          <w:szCs w:val="24"/>
        </w:rPr>
        <w:t>ое время</w:t>
      </w:r>
      <w:r w:rsidRPr="00291C70">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291C70">
        <w:rPr>
          <w:rFonts w:ascii="PT Astra Serif" w:hAnsi="PT Astra Serif" w:cs="Times New Roman"/>
          <w:sz w:val="24"/>
          <w:szCs w:val="24"/>
        </w:rPr>
        <w:t>но</w:t>
      </w:r>
      <w:r w:rsidRPr="00291C70">
        <w:rPr>
          <w:rFonts w:ascii="PT Astra Serif" w:hAnsi="PT Astra Serif" w:cs="Times New Roman"/>
          <w:sz w:val="24"/>
          <w:szCs w:val="24"/>
        </w:rPr>
        <w:t xml:space="preserve"> превышать </w:t>
      </w:r>
      <w:r w:rsidR="00194F55" w:rsidRPr="00291C70">
        <w:rPr>
          <w:rFonts w:ascii="PT Astra Serif" w:hAnsi="PT Astra Serif" w:cs="Times New Roman"/>
          <w:sz w:val="24"/>
          <w:szCs w:val="24"/>
        </w:rPr>
        <w:t>15</w:t>
      </w:r>
      <w:r w:rsidRPr="00291C70">
        <w:rPr>
          <w:rFonts w:ascii="PT Astra Serif" w:hAnsi="PT Astra Serif" w:cs="Times New Roman"/>
          <w:sz w:val="24"/>
          <w:szCs w:val="24"/>
        </w:rPr>
        <w:t xml:space="preserve"> минут.</w:t>
      </w:r>
    </w:p>
    <w:p w:rsidR="00693C2A" w:rsidRPr="00291C70" w:rsidRDefault="00693C2A" w:rsidP="00693C2A">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2.1</w:t>
      </w:r>
      <w:r w:rsidR="00131EA0" w:rsidRPr="00291C70">
        <w:rPr>
          <w:rFonts w:ascii="PT Astra Serif" w:hAnsi="PT Astra Serif" w:cs="Times New Roman"/>
          <w:sz w:val="24"/>
          <w:szCs w:val="24"/>
        </w:rPr>
        <w:t>1</w:t>
      </w:r>
      <w:r w:rsidRPr="00291C70">
        <w:rPr>
          <w:rFonts w:ascii="PT Astra Serif" w:hAnsi="PT Astra Serif" w:cs="Times New Roman"/>
          <w:sz w:val="24"/>
          <w:szCs w:val="24"/>
        </w:rPr>
        <w:t>.2. Максимальн</w:t>
      </w:r>
      <w:r w:rsidR="007C2B78" w:rsidRPr="00291C70">
        <w:rPr>
          <w:rFonts w:ascii="PT Astra Serif" w:hAnsi="PT Astra Serif" w:cs="Times New Roman"/>
          <w:sz w:val="24"/>
          <w:szCs w:val="24"/>
        </w:rPr>
        <w:t>ое</w:t>
      </w:r>
      <w:r w:rsidR="00F0202A">
        <w:rPr>
          <w:rFonts w:ascii="PT Astra Serif" w:hAnsi="PT Astra Serif" w:cs="Times New Roman"/>
          <w:sz w:val="24"/>
          <w:szCs w:val="24"/>
        </w:rPr>
        <w:t xml:space="preserve"> </w:t>
      </w:r>
      <w:r w:rsidR="007C2B78" w:rsidRPr="00291C70">
        <w:rPr>
          <w:rFonts w:ascii="PT Astra Serif" w:hAnsi="PT Astra Serif" w:cs="Times New Roman"/>
          <w:sz w:val="24"/>
          <w:szCs w:val="24"/>
        </w:rPr>
        <w:t>время</w:t>
      </w:r>
      <w:r w:rsidRPr="00291C70">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291C70">
        <w:rPr>
          <w:rFonts w:ascii="PT Astra Serif" w:hAnsi="PT Astra Serif" w:cs="Times New Roman"/>
          <w:sz w:val="24"/>
          <w:szCs w:val="24"/>
        </w:rPr>
        <w:t>о</w:t>
      </w:r>
      <w:r w:rsidRPr="00291C70">
        <w:rPr>
          <w:rFonts w:ascii="PT Astra Serif" w:hAnsi="PT Astra Serif" w:cs="Times New Roman"/>
          <w:sz w:val="24"/>
          <w:szCs w:val="24"/>
        </w:rPr>
        <w:t xml:space="preserve"> превышать 15 минут.</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644F1B" w:rsidRPr="00291C70"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2</w:t>
      </w:r>
      <w:r w:rsidRPr="00291C70">
        <w:rPr>
          <w:rFonts w:ascii="PT Astra Serif" w:hAnsi="PT Astra Serif" w:cs="Times New Roman"/>
          <w:b/>
          <w:bCs/>
          <w:sz w:val="24"/>
          <w:szCs w:val="24"/>
        </w:rPr>
        <w:t xml:space="preserve">. </w:t>
      </w:r>
      <w:r w:rsidR="00644F1B" w:rsidRPr="00291C70">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291C70">
        <w:rPr>
          <w:rFonts w:ascii="PT Astra Serif" w:eastAsiaTheme="minorHAnsi" w:hAnsi="PT Astra Serif" w:cs="Times New Roman"/>
          <w:b/>
          <w:sz w:val="24"/>
          <w:szCs w:val="24"/>
          <w:lang w:eastAsia="en-US"/>
        </w:rPr>
        <w:t>муниципальной</w:t>
      </w:r>
      <w:r w:rsidR="00644F1B" w:rsidRPr="00291C70">
        <w:rPr>
          <w:rFonts w:ascii="PT Astra Serif" w:eastAsiaTheme="minorHAnsi" w:hAnsi="PT Astra Serif" w:cs="Times New Roman"/>
          <w:b/>
          <w:sz w:val="24"/>
          <w:szCs w:val="24"/>
          <w:lang w:eastAsia="en-US"/>
        </w:rPr>
        <w:t xml:space="preserve"> услуги, в том числе в электронной форме</w:t>
      </w:r>
    </w:p>
    <w:p w:rsidR="00644F1B" w:rsidRPr="00291C70" w:rsidRDefault="00644F1B" w:rsidP="00B86DDB">
      <w:pPr>
        <w:spacing w:after="0" w:line="240" w:lineRule="auto"/>
        <w:ind w:firstLine="567"/>
        <w:jc w:val="both"/>
        <w:rPr>
          <w:rFonts w:ascii="PT Astra Serif" w:hAnsi="PT Astra Serif" w:cs="Times New Roman"/>
          <w:sz w:val="24"/>
          <w:szCs w:val="24"/>
        </w:rPr>
      </w:pPr>
    </w:p>
    <w:p w:rsidR="005E6EEA" w:rsidRPr="00291C70"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91C70">
        <w:rPr>
          <w:rFonts w:ascii="PT Astra Serif" w:eastAsiaTheme="minorHAnsi" w:hAnsi="PT Astra Serif" w:cs="Times New Roman"/>
          <w:sz w:val="24"/>
          <w:szCs w:val="24"/>
          <w:lang w:eastAsia="en-US"/>
        </w:rPr>
        <w:t>2.1</w:t>
      </w:r>
      <w:r w:rsidR="00131EA0" w:rsidRPr="00291C70">
        <w:rPr>
          <w:rFonts w:ascii="PT Astra Serif" w:eastAsiaTheme="minorHAnsi" w:hAnsi="PT Astra Serif" w:cs="Times New Roman"/>
          <w:sz w:val="24"/>
          <w:szCs w:val="24"/>
          <w:lang w:eastAsia="en-US"/>
        </w:rPr>
        <w:t>2</w:t>
      </w:r>
      <w:r w:rsidRPr="00291C70">
        <w:rPr>
          <w:rFonts w:ascii="PT Astra Serif" w:eastAsiaTheme="minorHAnsi" w:hAnsi="PT Astra Serif" w:cs="Times New Roman"/>
          <w:sz w:val="24"/>
          <w:szCs w:val="24"/>
          <w:lang w:eastAsia="en-US"/>
        </w:rPr>
        <w:t xml:space="preserve">.1. </w:t>
      </w:r>
      <w:r w:rsidR="00780827" w:rsidRPr="00291C70">
        <w:rPr>
          <w:rFonts w:ascii="PT Astra Serif" w:eastAsia="Calibri" w:hAnsi="PT Astra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291C70">
        <w:rPr>
          <w:rFonts w:ascii="PT Astra Serif" w:eastAsiaTheme="minorHAnsi" w:hAnsi="PT Astra Serif" w:cs="Times New Roman"/>
          <w:sz w:val="24"/>
          <w:szCs w:val="24"/>
          <w:lang w:eastAsia="en-US"/>
        </w:rPr>
        <w:t xml:space="preserve">, предусмотренном </w:t>
      </w:r>
      <w:r w:rsidR="00B956F3" w:rsidRPr="00291C70">
        <w:rPr>
          <w:rFonts w:ascii="PT Astra Serif" w:eastAsia="Times New Roman" w:hAnsi="PT Astra Serif" w:cs="Times New Roman"/>
          <w:color w:val="000000" w:themeColor="text1"/>
          <w:sz w:val="24"/>
          <w:szCs w:val="24"/>
          <w:lang w:eastAsia="en-US"/>
        </w:rPr>
        <w:t>подразделом</w:t>
      </w:r>
      <w:r w:rsidRPr="00291C70">
        <w:rPr>
          <w:rFonts w:ascii="PT Astra Serif" w:eastAsia="Times New Roman" w:hAnsi="PT Astra Serif" w:cs="Times New Roman"/>
          <w:color w:val="000000" w:themeColor="text1"/>
          <w:sz w:val="24"/>
          <w:szCs w:val="24"/>
          <w:lang w:eastAsia="en-US"/>
        </w:rPr>
        <w:t xml:space="preserve"> 3.</w:t>
      </w:r>
      <w:r w:rsidR="00725CA4" w:rsidRPr="00291C70">
        <w:rPr>
          <w:rFonts w:ascii="PT Astra Serif" w:eastAsia="Times New Roman" w:hAnsi="PT Astra Serif" w:cs="Times New Roman"/>
          <w:color w:val="000000" w:themeColor="text1"/>
          <w:sz w:val="24"/>
          <w:szCs w:val="24"/>
          <w:lang w:eastAsia="en-US"/>
        </w:rPr>
        <w:t>2.</w:t>
      </w:r>
      <w:r w:rsidRPr="00291C70">
        <w:rPr>
          <w:rFonts w:ascii="PT Astra Serif" w:eastAsiaTheme="minorHAnsi" w:hAnsi="PT Astra Serif" w:cs="Times New Roman"/>
          <w:sz w:val="24"/>
          <w:szCs w:val="24"/>
          <w:lang w:eastAsia="en-US"/>
        </w:rPr>
        <w:t xml:space="preserve">настоящего регламента, </w:t>
      </w:r>
      <w:r w:rsidR="00D36240" w:rsidRPr="00291C70">
        <w:rPr>
          <w:rFonts w:ascii="PT Astra Serif" w:eastAsiaTheme="minorHAnsi" w:hAnsi="PT Astra Serif" w:cs="Times New Roman"/>
          <w:sz w:val="24"/>
          <w:szCs w:val="24"/>
          <w:lang w:eastAsia="en-US"/>
        </w:rPr>
        <w:t>в день их</w:t>
      </w:r>
      <w:r w:rsidR="005E6EEA" w:rsidRPr="00291C70">
        <w:rPr>
          <w:rFonts w:ascii="PT Astra Serif" w:eastAsiaTheme="minorHAnsi" w:hAnsi="PT Astra Serif" w:cs="Times New Roman"/>
          <w:sz w:val="24"/>
          <w:szCs w:val="24"/>
          <w:lang w:eastAsia="en-US"/>
        </w:rPr>
        <w:t xml:space="preserve"> поступления в течение 10 минут.</w:t>
      </w:r>
    </w:p>
    <w:p w:rsidR="005E6EEA" w:rsidRPr="00291C70"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91C70">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291C70">
        <w:rPr>
          <w:rFonts w:ascii="PT Astra Serif" w:eastAsiaTheme="minorHAnsi" w:hAnsi="PT Astra Serif" w:cs="Times New Roman"/>
          <w:sz w:val="24"/>
          <w:szCs w:val="24"/>
          <w:lang w:eastAsia="en-US"/>
        </w:rPr>
        <w:t>Уполномоченный орган</w:t>
      </w:r>
      <w:r w:rsidRPr="00291C70">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291C70">
        <w:rPr>
          <w:rFonts w:ascii="PT Astra Serif" w:eastAsiaTheme="minorHAnsi" w:hAnsi="PT Astra Serif" w:cs="Times New Roman"/>
          <w:sz w:val="24"/>
          <w:szCs w:val="24"/>
          <w:lang w:eastAsia="en-US"/>
        </w:rPr>
        <w:t>,</w:t>
      </w:r>
      <w:r w:rsidRPr="00291C70">
        <w:rPr>
          <w:rFonts w:ascii="PT Astra Serif" w:eastAsiaTheme="minorHAnsi" w:hAnsi="PT Astra Serif" w:cs="Times New Roman"/>
          <w:sz w:val="24"/>
          <w:szCs w:val="24"/>
          <w:lang w:eastAsia="en-US"/>
        </w:rPr>
        <w:t xml:space="preserve"> следующий за ним</w:t>
      </w:r>
      <w:r w:rsidR="00327DEE" w:rsidRPr="00291C70">
        <w:rPr>
          <w:rFonts w:ascii="PT Astra Serif" w:eastAsiaTheme="minorHAnsi" w:hAnsi="PT Astra Serif" w:cs="Times New Roman"/>
          <w:sz w:val="24"/>
          <w:szCs w:val="24"/>
          <w:lang w:eastAsia="en-US"/>
        </w:rPr>
        <w:t>,</w:t>
      </w:r>
      <w:r w:rsidRPr="00291C70">
        <w:rPr>
          <w:rFonts w:ascii="PT Astra Serif" w:eastAsiaTheme="minorHAnsi" w:hAnsi="PT Astra Serif" w:cs="Times New Roman"/>
          <w:sz w:val="24"/>
          <w:szCs w:val="24"/>
          <w:lang w:eastAsia="en-US"/>
        </w:rPr>
        <w:t xml:space="preserve"> рабочий день.</w:t>
      </w:r>
    </w:p>
    <w:p w:rsidR="009A7DFF" w:rsidRPr="00291C70" w:rsidRDefault="009A7DFF" w:rsidP="00251360">
      <w:pPr>
        <w:autoSpaceDE w:val="0"/>
        <w:autoSpaceDN w:val="0"/>
        <w:adjustRightInd w:val="0"/>
        <w:spacing w:after="0" w:line="240" w:lineRule="auto"/>
        <w:outlineLvl w:val="1"/>
        <w:rPr>
          <w:rFonts w:ascii="PT Astra Serif" w:hAnsi="PT Astra Serif" w:cs="Times New Roman"/>
          <w:b/>
          <w:bCs/>
          <w:sz w:val="24"/>
          <w:szCs w:val="24"/>
        </w:rPr>
      </w:pPr>
    </w:p>
    <w:p w:rsidR="008334E7" w:rsidRPr="00291C70"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3</w:t>
      </w:r>
      <w:r w:rsidRPr="00291C70">
        <w:rPr>
          <w:rFonts w:ascii="PT Astra Serif" w:hAnsi="PT Astra Serif" w:cs="Times New Roman"/>
          <w:b/>
          <w:bCs/>
          <w:sz w:val="24"/>
          <w:szCs w:val="24"/>
        </w:rPr>
        <w:t xml:space="preserve">. </w:t>
      </w:r>
      <w:r w:rsidRPr="00291C70">
        <w:rPr>
          <w:rFonts w:ascii="PT Astra Serif" w:hAnsi="PT Astra Serif" w:cs="Times New Roman"/>
          <w:b/>
          <w:sz w:val="24"/>
          <w:szCs w:val="24"/>
        </w:rPr>
        <w:t>Требования к помещениям</w:t>
      </w:r>
      <w:r w:rsidR="005D097A" w:rsidRPr="00291C70">
        <w:rPr>
          <w:rFonts w:ascii="PT Astra Serif" w:hAnsi="PT Astra Serif" w:cs="Times New Roman"/>
          <w:b/>
          <w:sz w:val="24"/>
          <w:szCs w:val="24"/>
        </w:rPr>
        <w:t>, в которых предоставляется</w:t>
      </w:r>
      <w:r w:rsidRPr="00291C70">
        <w:rPr>
          <w:rFonts w:ascii="PT Astra Serif" w:hAnsi="PT Astra Serif" w:cs="Times New Roman"/>
          <w:b/>
          <w:sz w:val="24"/>
          <w:szCs w:val="24"/>
        </w:rPr>
        <w:t xml:space="preserve"> муниципальн</w:t>
      </w:r>
      <w:r w:rsidR="005D097A" w:rsidRPr="00291C70">
        <w:rPr>
          <w:rFonts w:ascii="PT Astra Serif" w:hAnsi="PT Astra Serif" w:cs="Times New Roman"/>
          <w:b/>
          <w:sz w:val="24"/>
          <w:szCs w:val="24"/>
        </w:rPr>
        <w:t>ая</w:t>
      </w:r>
      <w:r w:rsidRPr="00291C70">
        <w:rPr>
          <w:rFonts w:ascii="PT Astra Serif" w:hAnsi="PT Astra Serif" w:cs="Times New Roman"/>
          <w:b/>
          <w:sz w:val="24"/>
          <w:szCs w:val="24"/>
        </w:rPr>
        <w:t xml:space="preserve"> услуг</w:t>
      </w:r>
      <w:r w:rsidR="005D097A" w:rsidRPr="00291C70">
        <w:rPr>
          <w:rFonts w:ascii="PT Astra Serif" w:hAnsi="PT Astra Serif" w:cs="Times New Roman"/>
          <w:b/>
          <w:sz w:val="24"/>
          <w:szCs w:val="24"/>
        </w:rPr>
        <w:t>а</w:t>
      </w:r>
    </w:p>
    <w:p w:rsidR="007D7F6D" w:rsidRPr="00291C70" w:rsidRDefault="007D7F6D"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2.13.1. Прием заявителей осуществляется </w:t>
      </w:r>
      <w:r w:rsidR="00211089" w:rsidRPr="00291C70">
        <w:rPr>
          <w:rFonts w:ascii="PT Astra Serif" w:hAnsi="PT Astra Serif" w:cs="Times New Roman"/>
          <w:sz w:val="24"/>
          <w:szCs w:val="24"/>
        </w:rPr>
        <w:t xml:space="preserve">Уполномоченным органом </w:t>
      </w:r>
      <w:r w:rsidRPr="00291C70">
        <w:rPr>
          <w:rFonts w:ascii="PT Astra Serif" w:hAnsi="PT Astra Serif" w:cs="Times New Roman"/>
          <w:sz w:val="24"/>
          <w:szCs w:val="24"/>
        </w:rPr>
        <w:t xml:space="preserve">в специально </w:t>
      </w:r>
      <w:r w:rsidR="00211089" w:rsidRPr="00291C70">
        <w:rPr>
          <w:rFonts w:ascii="PT Astra Serif" w:hAnsi="PT Astra Serif" w:cs="Times New Roman"/>
          <w:sz w:val="24"/>
          <w:szCs w:val="24"/>
        </w:rPr>
        <w:t>подготовленных</w:t>
      </w:r>
      <w:r w:rsidRPr="00291C70">
        <w:rPr>
          <w:rFonts w:ascii="PT Astra Serif" w:hAnsi="PT Astra Serif" w:cs="Times New Roman"/>
          <w:sz w:val="24"/>
          <w:szCs w:val="24"/>
        </w:rPr>
        <w:t xml:space="preserve"> для этих целей помещениях.</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780827" w:rsidRPr="00291C70">
        <w:rPr>
          <w:rFonts w:ascii="PT Astra Serif" w:hAnsi="PT Astra Serif" w:cs="Times New Roman"/>
          <w:sz w:val="24"/>
          <w:szCs w:val="24"/>
        </w:rPr>
        <w:t>2</w:t>
      </w:r>
      <w:r w:rsidRPr="00291C70">
        <w:rPr>
          <w:rFonts w:ascii="PT Astra Serif" w:hAnsi="PT Astra Serif" w:cs="Times New Roman"/>
          <w:sz w:val="24"/>
          <w:szCs w:val="24"/>
        </w:rPr>
        <w:t xml:space="preserve">. </w:t>
      </w:r>
      <w:r w:rsidR="00D36240" w:rsidRPr="00291C70">
        <w:rPr>
          <w:rFonts w:ascii="PT Astra Serif" w:hAnsi="PT Astra Serif" w:cs="Times New Roman"/>
          <w:sz w:val="24"/>
          <w:szCs w:val="24"/>
        </w:rPr>
        <w:t>Вход в з</w:t>
      </w:r>
      <w:r w:rsidRPr="00291C70">
        <w:rPr>
          <w:rFonts w:ascii="PT Astra Serif" w:hAnsi="PT Astra Serif" w:cs="Times New Roman"/>
          <w:sz w:val="24"/>
          <w:szCs w:val="24"/>
        </w:rPr>
        <w:t xml:space="preserve">дание, </w:t>
      </w:r>
      <w:r w:rsidR="00211089" w:rsidRPr="00291C70">
        <w:rPr>
          <w:rFonts w:ascii="PT Astra Serif" w:hAnsi="PT Astra Serif" w:cs="Times New Roman"/>
          <w:sz w:val="24"/>
          <w:szCs w:val="24"/>
        </w:rPr>
        <w:t>в котором размещены помещения</w:t>
      </w:r>
      <w:r w:rsidRPr="00291C70">
        <w:rPr>
          <w:rFonts w:ascii="PT Astra Serif" w:hAnsi="PT Astra Serif" w:cs="Times New Roman"/>
          <w:sz w:val="24"/>
          <w:szCs w:val="24"/>
        </w:rPr>
        <w:t xml:space="preserve"> Уполномоченн</w:t>
      </w:r>
      <w:r w:rsidR="00211089" w:rsidRPr="00291C70">
        <w:rPr>
          <w:rFonts w:ascii="PT Astra Serif" w:hAnsi="PT Astra Serif" w:cs="Times New Roman"/>
          <w:sz w:val="24"/>
          <w:szCs w:val="24"/>
        </w:rPr>
        <w:t>ого</w:t>
      </w:r>
      <w:r w:rsidRPr="00291C70">
        <w:rPr>
          <w:rFonts w:ascii="PT Astra Serif" w:hAnsi="PT Astra Serif" w:cs="Times New Roman"/>
          <w:sz w:val="24"/>
          <w:szCs w:val="24"/>
        </w:rPr>
        <w:t xml:space="preserve"> орган</w:t>
      </w:r>
      <w:r w:rsidR="00211089" w:rsidRPr="00291C70">
        <w:rPr>
          <w:rFonts w:ascii="PT Astra Serif" w:hAnsi="PT Astra Serif" w:cs="Times New Roman"/>
          <w:sz w:val="24"/>
          <w:szCs w:val="24"/>
        </w:rPr>
        <w:t>а</w:t>
      </w:r>
      <w:r w:rsidRPr="00291C70">
        <w:rPr>
          <w:rFonts w:ascii="PT Astra Serif" w:hAnsi="PT Astra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наименование Уполномоченного органа</w:t>
      </w:r>
      <w:r w:rsidRPr="004D490C">
        <w:rPr>
          <w:rFonts w:ascii="PT Astra Serif" w:hAnsi="PT Astra Serif" w:cs="Times New Roman"/>
          <w:sz w:val="24"/>
          <w:szCs w:val="24"/>
        </w:rPr>
        <w:t xml:space="preserve">;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режим </w:t>
      </w:r>
      <w:r w:rsidR="00D36240" w:rsidRPr="00291C70">
        <w:rPr>
          <w:rFonts w:ascii="PT Astra Serif" w:hAnsi="PT Astra Serif" w:cs="Times New Roman"/>
          <w:sz w:val="24"/>
          <w:szCs w:val="24"/>
        </w:rPr>
        <w:t xml:space="preserve">его </w:t>
      </w:r>
      <w:r w:rsidRPr="00291C70">
        <w:rPr>
          <w:rFonts w:ascii="PT Astra Serif" w:hAnsi="PT Astra Serif" w:cs="Times New Roman"/>
          <w:sz w:val="24"/>
          <w:szCs w:val="24"/>
        </w:rPr>
        <w:t xml:space="preserve">работы;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адрес официального интернет-сайта;</w:t>
      </w:r>
    </w:p>
    <w:p w:rsidR="00056269" w:rsidRPr="004D490C"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4D490C">
        <w:rPr>
          <w:rFonts w:ascii="PT Astra Serif" w:hAnsi="PT Astra Serif" w:cs="Times New Roman"/>
          <w:sz w:val="24"/>
          <w:szCs w:val="24"/>
        </w:rPr>
        <w:t>телефонные номера и адреса электронной почты для получения справочной информации.</w:t>
      </w:r>
    </w:p>
    <w:p w:rsidR="005A1301" w:rsidRPr="00291C70" w:rsidRDefault="0037776F" w:rsidP="005A1301">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780827" w:rsidRPr="00291C70">
        <w:rPr>
          <w:rFonts w:ascii="PT Astra Serif" w:hAnsi="PT Astra Serif" w:cs="Times New Roman"/>
          <w:sz w:val="24"/>
          <w:szCs w:val="24"/>
        </w:rPr>
        <w:t>3</w:t>
      </w:r>
      <w:r w:rsidRPr="00291C70">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291C70">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291C70" w:rsidRDefault="0037776F" w:rsidP="00086897">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2.13.</w:t>
      </w:r>
      <w:r w:rsidR="00780827" w:rsidRPr="00291C70">
        <w:rPr>
          <w:rFonts w:ascii="PT Astra Serif" w:hAnsi="PT Astra Serif" w:cs="Times New Roman"/>
          <w:sz w:val="24"/>
          <w:szCs w:val="24"/>
        </w:rPr>
        <w:t>4</w:t>
      </w:r>
      <w:r w:rsidRPr="00291C70">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291C70">
        <w:rPr>
          <w:rFonts w:ascii="PT Astra Serif" w:hAnsi="PT Astra Serif" w:cs="Times New Roman"/>
          <w:sz w:val="24"/>
          <w:szCs w:val="24"/>
        </w:rPr>
        <w:t>системой вентиляции</w:t>
      </w:r>
      <w:r w:rsidRPr="00291C70">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p>
    <w:p w:rsidR="00086897" w:rsidRPr="00291C70" w:rsidRDefault="00086897" w:rsidP="00086897">
      <w:pPr>
        <w:autoSpaceDE w:val="0"/>
        <w:autoSpaceDN w:val="0"/>
        <w:adjustRightInd w:val="0"/>
        <w:spacing w:after="0" w:line="240" w:lineRule="auto"/>
        <w:ind w:firstLine="540"/>
        <w:jc w:val="both"/>
        <w:rPr>
          <w:rFonts w:ascii="PT Astra Serif" w:hAnsi="PT Astra Serif"/>
          <w:sz w:val="24"/>
          <w:szCs w:val="24"/>
        </w:rPr>
      </w:pPr>
      <w:r w:rsidRPr="00291C70">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291C70" w:rsidRDefault="00086897" w:rsidP="00086897">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291C70" w:rsidRDefault="00086897"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eastAsia="Calibri" w:hAnsi="PT Astra Serif"/>
          <w:sz w:val="24"/>
          <w:szCs w:val="24"/>
          <w:lang w:eastAsia="en-US"/>
        </w:rPr>
        <w:t xml:space="preserve">2.13.6. </w:t>
      </w:r>
      <w:r w:rsidR="0074565C" w:rsidRPr="00291C70">
        <w:rPr>
          <w:rFonts w:ascii="PT Astra Serif" w:eastAsia="Calibri" w:hAnsi="PT Astra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sidR="00251360">
        <w:rPr>
          <w:rFonts w:ascii="PT Astra Serif" w:eastAsia="Calibri" w:hAnsi="PT Astra Serif"/>
          <w:sz w:val="24"/>
          <w:szCs w:val="24"/>
          <w:lang w:eastAsia="en-US"/>
        </w:rPr>
        <w:t>сти специалиста, ведущего прием</w:t>
      </w:r>
      <w:r w:rsidR="0074565C" w:rsidRPr="004D490C">
        <w:rPr>
          <w:rFonts w:ascii="PT Astra Serif" w:eastAsia="Calibri" w:hAnsi="PT Astra Serif"/>
          <w:sz w:val="24"/>
          <w:szCs w:val="24"/>
          <w:lang w:eastAsia="en-US"/>
        </w:rPr>
        <w:t>.</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7</w:t>
      </w:r>
      <w:r w:rsidRPr="00291C70">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291C70">
        <w:rPr>
          <w:rFonts w:ascii="PT Astra Serif" w:hAnsi="PT Astra Serif" w:cs="Times New Roman"/>
          <w:sz w:val="24"/>
          <w:szCs w:val="24"/>
        </w:rPr>
        <w:t>а</w:t>
      </w:r>
      <w:r w:rsidRPr="00291C70">
        <w:rPr>
          <w:rFonts w:ascii="PT Astra Serif" w:hAnsi="PT Astra Serif" w:cs="Times New Roman"/>
          <w:sz w:val="24"/>
          <w:szCs w:val="24"/>
        </w:rPr>
        <w:t xml:space="preserve"> для хранения верхней одежды.</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8</w:t>
      </w:r>
      <w:r w:rsidRPr="00291C70">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9</w:t>
      </w:r>
      <w:r w:rsidRPr="00291C70">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6) допуск сурдопереводчика и тифлосурдопереводчика;</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251360">
        <w:rPr>
          <w:rFonts w:ascii="PT Astra Serif" w:hAnsi="PT Astra Serif" w:cs="Times New Roman"/>
          <w:sz w:val="24"/>
          <w:szCs w:val="24"/>
        </w:rPr>
        <w:t>муниципального образования Пуровское</w:t>
      </w:r>
      <w:r w:rsidRPr="004D490C">
        <w:rPr>
          <w:rFonts w:ascii="PT Astra Serif" w:hAnsi="PT Astra Serif" w:cs="Times New Roman"/>
          <w:sz w:val="24"/>
          <w:szCs w:val="24"/>
        </w:rPr>
        <w:t xml:space="preserve">, </w:t>
      </w:r>
      <w:r w:rsidRPr="00291C70">
        <w:rPr>
          <w:rFonts w:ascii="PT Astra Serif" w:hAnsi="PT Astra Serif" w:cs="Times New Roman"/>
          <w:sz w:val="24"/>
          <w:szCs w:val="24"/>
        </w:rPr>
        <w:t>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4565C" w:rsidRPr="00291C70" w:rsidRDefault="0074565C" w:rsidP="0074565C">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2.13.</w:t>
      </w:r>
      <w:r w:rsidR="00086897" w:rsidRPr="00291C70">
        <w:rPr>
          <w:rFonts w:ascii="PT Astra Serif" w:hAnsi="PT Astra Serif" w:cs="Times New Roman"/>
          <w:sz w:val="24"/>
          <w:szCs w:val="24"/>
        </w:rPr>
        <w:t>10</w:t>
      </w:r>
      <w:r w:rsidRPr="00291C70">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291C70" w:rsidRDefault="0074565C" w:rsidP="0074565C">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291C70">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291C70" w:rsidRDefault="0037776F" w:rsidP="0037776F">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291C70">
        <w:rPr>
          <w:rFonts w:ascii="PT Astra Serif" w:hAnsi="PT Astra Serif" w:cs="Times New Roman"/>
          <w:sz w:val="24"/>
          <w:szCs w:val="24"/>
        </w:rPr>
        <w:t>2.13.1</w:t>
      </w:r>
      <w:r w:rsidR="00086897" w:rsidRPr="00291C70">
        <w:rPr>
          <w:rFonts w:ascii="PT Astra Serif" w:hAnsi="PT Astra Serif" w:cs="Times New Roman"/>
          <w:sz w:val="24"/>
          <w:szCs w:val="24"/>
        </w:rPr>
        <w:t>1</w:t>
      </w:r>
      <w:r w:rsidRPr="00291C70">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37776F" w:rsidRPr="00291C70" w:rsidRDefault="0037776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B55E84">
      <w:pPr>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4</w:t>
      </w:r>
      <w:r w:rsidRPr="00291C70">
        <w:rPr>
          <w:rFonts w:ascii="PT Astra Serif" w:hAnsi="PT Astra Serif" w:cs="Times New Roman"/>
          <w:b/>
          <w:bCs/>
          <w:sz w:val="24"/>
          <w:szCs w:val="24"/>
        </w:rPr>
        <w:t>. Показатели доступности и качества муниципальной услуги</w:t>
      </w:r>
    </w:p>
    <w:p w:rsidR="00ED3C4F" w:rsidRPr="00291C70"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rsidR="004068BD" w:rsidRPr="00291C70"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291C70">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291C70"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 </w:t>
            </w:r>
            <w:r w:rsidRPr="00291C70">
              <w:rPr>
                <w:rFonts w:ascii="PT Astra Serif" w:hAnsi="PT Astra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Единица </w:t>
            </w:r>
            <w:r w:rsidRPr="00291C70">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Нормативное</w:t>
            </w:r>
            <w:r w:rsidRPr="00291C70">
              <w:rPr>
                <w:rFonts w:ascii="PT Astra Serif" w:hAnsi="PT Astra Serif" w:cs="Times New Roman"/>
                <w:bCs/>
                <w:sz w:val="24"/>
                <w:szCs w:val="24"/>
              </w:rPr>
              <w:br/>
              <w:t>значение</w:t>
            </w:r>
          </w:p>
        </w:tc>
      </w:tr>
    </w:tbl>
    <w:p w:rsidR="00B27B13" w:rsidRPr="00291C70"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4068BD" w:rsidRPr="00291C70"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w:t>
            </w:r>
          </w:p>
        </w:tc>
      </w:tr>
      <w:tr w:rsidR="005A3DF5" w:rsidRPr="00291C70"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291C70" w:rsidRDefault="005A3DF5" w:rsidP="005A3DF5">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r w:rsidRPr="00291C70">
              <w:rPr>
                <w:rFonts w:ascii="PT Astra Serif" w:hAnsi="PT Astra Serif" w:cs="Times New Roman"/>
                <w:bCs/>
                <w:sz w:val="24"/>
                <w:szCs w:val="24"/>
              </w:rPr>
              <w:tab/>
              <w:t>Показатели результативности оказания муниципальной услуги</w:t>
            </w:r>
          </w:p>
        </w:tc>
      </w:tr>
      <w:tr w:rsidR="004068B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291C70" w:rsidRDefault="00CB2D3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r w:rsidR="005A3DF5"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100</w:t>
            </w:r>
          </w:p>
        </w:tc>
      </w:tr>
      <w:tr w:rsidR="005A3DF5"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291C70" w:rsidRDefault="005A3DF5"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2.</w:t>
            </w:r>
            <w:r w:rsidRPr="00291C70">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w:t>
            </w:r>
            <w:r w:rsidR="005A3DF5"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0B1173">
            <w:pPr>
              <w:autoSpaceDE w:val="0"/>
              <w:autoSpaceDN w:val="0"/>
              <w:adjustRightInd w:val="0"/>
              <w:spacing w:after="0" w:line="240" w:lineRule="auto"/>
              <w:rPr>
                <w:rFonts w:ascii="PT Astra Serif" w:hAnsi="PT Astra Serif" w:cs="Times New Roman"/>
                <w:b/>
                <w:bCs/>
                <w:sz w:val="24"/>
                <w:szCs w:val="24"/>
              </w:rPr>
            </w:pPr>
            <w:r w:rsidRPr="00291C70">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291C70">
              <w:rPr>
                <w:rFonts w:ascii="PT Astra Serif" w:hAnsi="PT Astra Serif" w:cs="Times New Roman"/>
                <w:sz w:val="24"/>
                <w:szCs w:val="24"/>
              </w:rPr>
              <w:t>(</w:t>
            </w:r>
            <w:r w:rsidRPr="00291C70">
              <w:rPr>
                <w:rFonts w:ascii="PT Astra Serif" w:hAnsi="PT Astra Serif" w:cs="Times New Roman"/>
                <w:sz w:val="24"/>
                <w:szCs w:val="24"/>
              </w:rPr>
              <w:t>или</w:t>
            </w:r>
            <w:r w:rsidR="000B1173" w:rsidRPr="00291C70">
              <w:rPr>
                <w:rFonts w:ascii="PT Astra Serif" w:hAnsi="PT Astra Serif" w:cs="Times New Roman"/>
                <w:sz w:val="24"/>
                <w:szCs w:val="24"/>
              </w:rPr>
              <w:t>)</w:t>
            </w:r>
            <w:r w:rsidRPr="00291C70">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spacing w:after="0" w:line="240" w:lineRule="auto"/>
              <w:jc w:val="center"/>
              <w:rPr>
                <w:rFonts w:ascii="PT Astra Serif" w:hAnsi="PT Astra Serif" w:cs="Times New Roman"/>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5A3DF5"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291C70" w:rsidRDefault="005A3DF5"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r w:rsidRPr="00291C70">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r w:rsidR="002D1D41"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291C70" w:rsidRDefault="005A3DF5"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Количество </w:t>
            </w:r>
            <w:r w:rsidR="00D17D3D" w:rsidRPr="00291C70">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5A3DF5"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ед</w:t>
            </w:r>
            <w:r w:rsidR="00725CA4"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0</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5E03AF" w:rsidRPr="00291C70"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291C70" w:rsidRDefault="005E03AF"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w:t>
            </w:r>
            <w:r w:rsidRPr="00291C70">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не менее 95 </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lastRenderedPageBreak/>
              <w:t>5.</w:t>
            </w:r>
            <w:r w:rsidRPr="00291C70">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291C70" w:rsidRDefault="002D1D41"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при подаче запроса о предоставлении муниципальной услуги;</w:t>
            </w:r>
          </w:p>
          <w:p w:rsidR="002D1D41" w:rsidRPr="00291C70" w:rsidRDefault="002D1D41" w:rsidP="002D1D41">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2D1D41">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5E03AF">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w:t>
            </w:r>
            <w:r w:rsidRPr="00291C70">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4D490C">
              <w:rPr>
                <w:rFonts w:ascii="PT Astra Serif" w:hAnsi="PT Astra Serif" w:cs="Times New Roman"/>
                <w:bCs/>
                <w:i/>
                <w:sz w:val="20"/>
                <w:szCs w:val="20"/>
              </w:rPr>
              <w:t>(</w:t>
            </w:r>
            <w:r w:rsidR="005E03AF" w:rsidRPr="004D490C">
              <w:rPr>
                <w:rFonts w:ascii="PT Astra Serif" w:hAnsi="PT Astra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4D490C">
              <w:rPr>
                <w:rFonts w:ascii="PT Astra Serif" w:hAnsi="PT Astra Serif" w:cs="Times New Roman"/>
                <w:bCs/>
                <w:i/>
                <w:sz w:val="20"/>
                <w:szCs w:val="20"/>
              </w:rPr>
              <w:t>)</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З</w:t>
            </w:r>
            <w:r w:rsidR="002D1D41" w:rsidRPr="00291C70">
              <w:rPr>
                <w:rFonts w:ascii="PT Astra Serif" w:hAnsi="PT Astra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Ф</w:t>
            </w:r>
            <w:r w:rsidR="002D1D41" w:rsidRPr="00291C70">
              <w:rPr>
                <w:rFonts w:ascii="PT Astra Serif" w:hAnsi="PT Astra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w:t>
            </w:r>
            <w:r w:rsidR="002D1D41" w:rsidRPr="00291C70">
              <w:rPr>
                <w:rFonts w:ascii="PT Astra Serif" w:hAnsi="PT Astra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О</w:t>
            </w:r>
            <w:r w:rsidR="002D1D41" w:rsidRPr="00291C70">
              <w:rPr>
                <w:rFonts w:ascii="PT Astra Serif" w:hAnsi="PT Astra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w:t>
            </w:r>
            <w:r w:rsidR="002D1D41" w:rsidRPr="00291C70">
              <w:rPr>
                <w:rFonts w:ascii="PT Astra Serif" w:hAnsi="PT Astra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291C70" w:rsidRDefault="00725CA4"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w:t>
            </w:r>
            <w:r w:rsidR="005E03AF" w:rsidRPr="00291C70">
              <w:rPr>
                <w:rFonts w:ascii="PT Astra Serif" w:hAnsi="PT Astra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291C70" w:rsidRDefault="005E03AF" w:rsidP="00691C4A">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Осуществление оценки качества предоставления услуги </w:t>
            </w:r>
            <w:r w:rsidR="00A85B9A" w:rsidRPr="00291C70">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5E03AF" w:rsidRPr="00291C70"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291C70" w:rsidRDefault="005E03AF" w:rsidP="006228E4">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w:t>
            </w:r>
            <w:r w:rsidRPr="00291C70">
              <w:rPr>
                <w:rFonts w:ascii="PT Astra Serif" w:hAnsi="PT Astra Serif" w:cs="Times New Roman"/>
                <w:bCs/>
                <w:sz w:val="24"/>
                <w:szCs w:val="24"/>
              </w:rPr>
              <w:tab/>
              <w:t xml:space="preserve">Возможность получения муниципальной услуги в </w:t>
            </w:r>
            <w:r w:rsidR="006228E4" w:rsidRPr="00291C70">
              <w:rPr>
                <w:rFonts w:ascii="PT Astra Serif" w:hAnsi="PT Astra Serif" w:cs="Times New Roman"/>
                <w:bCs/>
                <w:sz w:val="24"/>
                <w:szCs w:val="24"/>
              </w:rPr>
              <w:t>МФЦ</w:t>
            </w:r>
          </w:p>
        </w:tc>
      </w:tr>
      <w:tr w:rsidR="005E03AF" w:rsidRPr="00291C70"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291C70" w:rsidRDefault="005E03AF" w:rsidP="005E03AF">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7C7821" w:rsidRPr="00291C70"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291C70"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291C70" w:rsidRDefault="007C7821" w:rsidP="009A7DFF">
            <w:pPr>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291C70" w:rsidRDefault="007C7821" w:rsidP="007C7821">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291C70"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251360">
              <w:rPr>
                <w:rFonts w:ascii="PT Astra Serif" w:hAnsi="PT Astra Serif" w:cs="Times New Roman"/>
                <w:bCs/>
                <w:sz w:val="24"/>
                <w:szCs w:val="24"/>
              </w:rPr>
              <w:t>да</w:t>
            </w:r>
            <w:r w:rsidR="00975BB2" w:rsidRPr="00291C70">
              <w:rPr>
                <w:rStyle w:val="a5"/>
                <w:rFonts w:ascii="PT Astra Serif" w:hAnsi="PT Astra Serif" w:cs="Times New Roman"/>
                <w:bCs/>
                <w:sz w:val="24"/>
                <w:szCs w:val="24"/>
              </w:rPr>
              <w:footnoteReference w:id="1"/>
            </w:r>
          </w:p>
        </w:tc>
      </w:tr>
      <w:tr w:rsidR="008B0435" w:rsidRPr="00291C70"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291C70" w:rsidRDefault="008B0435"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w:t>
            </w:r>
            <w:r w:rsidRPr="00291C70">
              <w:rPr>
                <w:rFonts w:ascii="PT Astra Serif" w:hAnsi="PT Astra Serif" w:cs="Times New Roman"/>
                <w:bCs/>
                <w:sz w:val="24"/>
                <w:szCs w:val="24"/>
              </w:rPr>
              <w:tab/>
              <w:t>Иные показатели</w:t>
            </w:r>
          </w:p>
        </w:tc>
      </w:tr>
      <w:tr w:rsidR="008B0435" w:rsidRPr="00291C70"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D17D3D">
            <w:pPr>
              <w:tabs>
                <w:tab w:val="left" w:pos="0"/>
              </w:tabs>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291C70" w:rsidRDefault="008B0435" w:rsidP="00D17D3D">
            <w:pPr>
              <w:pStyle w:val="ConsPlusNormal"/>
              <w:rPr>
                <w:rFonts w:ascii="PT Astra Serif" w:hAnsi="PT Astra Serif"/>
                <w:sz w:val="24"/>
                <w:szCs w:val="24"/>
              </w:rPr>
            </w:pPr>
            <w:r w:rsidRPr="00291C70">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100</w:t>
            </w:r>
          </w:p>
        </w:tc>
      </w:tr>
    </w:tbl>
    <w:p w:rsidR="00ED3C4F" w:rsidRPr="00291C70" w:rsidRDefault="00ED3C4F" w:rsidP="008B0435">
      <w:pPr>
        <w:spacing w:before="240" w:after="0" w:line="240" w:lineRule="auto"/>
        <w:ind w:firstLine="567"/>
        <w:jc w:val="both"/>
        <w:rPr>
          <w:rFonts w:ascii="PT Astra Serif" w:hAnsi="PT Astra Serif" w:cs="Times New Roman"/>
          <w:sz w:val="24"/>
          <w:szCs w:val="24"/>
        </w:rPr>
      </w:pPr>
    </w:p>
    <w:p w:rsidR="00ED3C4F" w:rsidRPr="00291C70" w:rsidRDefault="00ED3C4F" w:rsidP="006B3358">
      <w:pPr>
        <w:autoSpaceDE w:val="0"/>
        <w:autoSpaceDN w:val="0"/>
        <w:adjustRightInd w:val="0"/>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lastRenderedPageBreak/>
        <w:t>2.1</w:t>
      </w:r>
      <w:r w:rsidR="00131EA0" w:rsidRPr="00291C70">
        <w:rPr>
          <w:rFonts w:ascii="PT Astra Serif" w:hAnsi="PT Astra Serif" w:cs="Times New Roman"/>
          <w:b/>
          <w:bCs/>
          <w:sz w:val="24"/>
          <w:szCs w:val="24"/>
        </w:rPr>
        <w:t>5</w:t>
      </w:r>
      <w:r w:rsidRPr="00291C70">
        <w:rPr>
          <w:rFonts w:ascii="PT Astra Serif" w:hAnsi="PT Astra Serif" w:cs="Times New Roman"/>
          <w:b/>
          <w:bCs/>
          <w:sz w:val="24"/>
          <w:szCs w:val="24"/>
        </w:rPr>
        <w:t xml:space="preserve">. </w:t>
      </w:r>
      <w:r w:rsidR="007C7821" w:rsidRPr="00291C70">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291C70">
        <w:rPr>
          <w:rFonts w:ascii="PT Astra Serif" w:hAnsi="PT Astra Serif" w:cs="Times New Roman"/>
          <w:b/>
          <w:bCs/>
          <w:sz w:val="24"/>
          <w:szCs w:val="24"/>
        </w:rPr>
        <w:t xml:space="preserve"> (в случае, если </w:t>
      </w:r>
      <w:r w:rsidR="00EA5A4C" w:rsidRPr="00291C70">
        <w:rPr>
          <w:rFonts w:ascii="PT Astra Serif" w:hAnsi="PT Astra Serif" w:cs="Times New Roman"/>
          <w:b/>
          <w:bCs/>
          <w:sz w:val="24"/>
          <w:szCs w:val="24"/>
        </w:rPr>
        <w:t>муниципальная</w:t>
      </w:r>
      <w:r w:rsidR="006B3358" w:rsidRPr="00291C70">
        <w:rPr>
          <w:rFonts w:ascii="PT Astra Serif" w:hAnsi="PT Astra Serif" w:cs="Times New Roman"/>
          <w:b/>
          <w:bCs/>
          <w:sz w:val="24"/>
          <w:szCs w:val="24"/>
        </w:rPr>
        <w:t xml:space="preserve"> услуга предоставляется по экстерриториальному принципу) </w:t>
      </w:r>
      <w:r w:rsidR="007C7821" w:rsidRPr="00291C70">
        <w:rPr>
          <w:rFonts w:ascii="PT Astra Serif" w:hAnsi="PT Astra Serif" w:cs="Times New Roman"/>
          <w:b/>
          <w:bCs/>
          <w:sz w:val="24"/>
          <w:szCs w:val="24"/>
        </w:rPr>
        <w:t>и особенности предоставления муниципальной услуги в электронной форме</w:t>
      </w:r>
    </w:p>
    <w:p w:rsidR="00D53575" w:rsidRPr="00291C70" w:rsidRDefault="00D53575" w:rsidP="00B55E84">
      <w:pPr>
        <w:autoSpaceDE w:val="0"/>
        <w:autoSpaceDN w:val="0"/>
        <w:adjustRightInd w:val="0"/>
        <w:spacing w:after="0" w:line="240" w:lineRule="auto"/>
        <w:jc w:val="center"/>
        <w:outlineLvl w:val="2"/>
        <w:rPr>
          <w:rFonts w:ascii="PT Astra Serif" w:hAnsi="PT Astra Serif" w:cs="Times New Roman"/>
          <w:b/>
          <w:bCs/>
          <w:sz w:val="24"/>
          <w:szCs w:val="24"/>
        </w:rPr>
      </w:pPr>
    </w:p>
    <w:p w:rsidR="00FB3F32" w:rsidRPr="00291C70" w:rsidRDefault="00FB3F32"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Услуга предоставляется </w:t>
      </w:r>
      <w:r w:rsidR="00F0202A" w:rsidRPr="00291C70">
        <w:rPr>
          <w:rFonts w:ascii="PT Astra Serif" w:eastAsia="Calibri" w:hAnsi="PT Astra Serif" w:cs="Times New Roman"/>
          <w:sz w:val="24"/>
          <w:szCs w:val="24"/>
        </w:rPr>
        <w:t>по экстерриториальному принципу,</w:t>
      </w:r>
      <w:r w:rsidRPr="00291C70">
        <w:rPr>
          <w:rFonts w:ascii="PT Astra Serif" w:eastAsia="Calibri" w:hAnsi="PT Astra Serif"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291C70">
        <w:rPr>
          <w:rFonts w:ascii="PT Astra Serif" w:eastAsia="Calibri" w:hAnsi="PT Astra Serif" w:cs="Times New Roman"/>
          <w:sz w:val="24"/>
          <w:szCs w:val="24"/>
        </w:rPr>
        <w:t>ой</w:t>
      </w:r>
      <w:r w:rsidRPr="00291C70">
        <w:rPr>
          <w:rFonts w:ascii="PT Astra Serif" w:eastAsia="Calibri" w:hAnsi="PT Astra Serif" w:cs="Times New Roman"/>
          <w:sz w:val="24"/>
          <w:szCs w:val="24"/>
        </w:rPr>
        <w:t xml:space="preserve"> услуг</w:t>
      </w:r>
      <w:r w:rsidR="00725CA4" w:rsidRPr="00291C70">
        <w:rPr>
          <w:rFonts w:ascii="PT Astra Serif" w:eastAsia="Calibri" w:hAnsi="PT Astra Serif" w:cs="Times New Roman"/>
          <w:sz w:val="24"/>
          <w:szCs w:val="24"/>
        </w:rPr>
        <w:t>и</w:t>
      </w:r>
      <w:r w:rsidRPr="00291C70">
        <w:rPr>
          <w:rFonts w:ascii="PT Astra Serif" w:eastAsia="Calibri" w:hAnsi="PT Astra Serif" w:cs="Times New Roman"/>
          <w:sz w:val="24"/>
          <w:szCs w:val="24"/>
        </w:rPr>
        <w:t>, а также получения результат</w:t>
      </w:r>
      <w:r w:rsidR="00725CA4" w:rsidRPr="00291C70">
        <w:rPr>
          <w:rFonts w:ascii="PT Astra Serif" w:eastAsia="Calibri" w:hAnsi="PT Astra Serif" w:cs="Times New Roman"/>
          <w:sz w:val="24"/>
          <w:szCs w:val="24"/>
        </w:rPr>
        <w:t>а</w:t>
      </w:r>
      <w:r w:rsidR="00F0202A">
        <w:rPr>
          <w:rFonts w:ascii="PT Astra Serif" w:eastAsia="Calibri" w:hAnsi="PT Astra Serif" w:cs="Times New Roman"/>
          <w:sz w:val="24"/>
          <w:szCs w:val="24"/>
        </w:rPr>
        <w:t xml:space="preserve"> </w:t>
      </w:r>
      <w:r w:rsidR="00725CA4" w:rsidRPr="00291C70">
        <w:rPr>
          <w:rFonts w:ascii="PT Astra Serif" w:eastAsia="Calibri" w:hAnsi="PT Astra Serif" w:cs="Times New Roman"/>
          <w:sz w:val="24"/>
          <w:szCs w:val="24"/>
        </w:rPr>
        <w:t>ее</w:t>
      </w:r>
      <w:r w:rsidRPr="00291C70">
        <w:rPr>
          <w:rFonts w:ascii="PT Astra Serif" w:eastAsia="Calibri" w:hAnsi="PT Astra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51360">
        <w:rPr>
          <w:rFonts w:ascii="PT Astra Serif" w:eastAsia="Calibri" w:hAnsi="PT Astra Serif" w:cs="Times New Roman"/>
          <w:sz w:val="24"/>
          <w:szCs w:val="24"/>
        </w:rPr>
        <w:t>)</w:t>
      </w:r>
      <w:r w:rsidR="00975BB2" w:rsidRPr="004D490C">
        <w:rPr>
          <w:rFonts w:ascii="PT Astra Serif" w:eastAsia="Calibri" w:hAnsi="PT Astra Serif" w:cs="Times New Roman"/>
          <w:sz w:val="24"/>
          <w:szCs w:val="24"/>
        </w:rPr>
        <w:t>.</w:t>
      </w:r>
    </w:p>
    <w:p w:rsidR="003930EE" w:rsidRPr="00291C70" w:rsidRDefault="003930EE"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291C70">
        <w:rPr>
          <w:rFonts w:ascii="PT Astra Serif" w:eastAsia="Calibri" w:hAnsi="PT Astra Serif" w:cs="Times New Roman"/>
          <w:sz w:val="24"/>
          <w:szCs w:val="24"/>
        </w:rPr>
        <w:t>,</w:t>
      </w:r>
      <w:r w:rsidRPr="00291C70">
        <w:rPr>
          <w:rFonts w:ascii="PT Astra Serif" w:eastAsia="Calibri" w:hAnsi="PT Astra Serif" w:cs="Times New Roman"/>
          <w:sz w:val="24"/>
          <w:szCs w:val="24"/>
        </w:rPr>
        <w:t xml:space="preserve"> определяются соглашением о взаимодействии.</w:t>
      </w:r>
    </w:p>
    <w:p w:rsidR="000E5590" w:rsidRPr="00251360" w:rsidRDefault="001D0DC6" w:rsidP="00251360">
      <w:pPr>
        <w:pStyle w:val="ad"/>
        <w:rPr>
          <w:rFonts w:eastAsia="Calibri"/>
          <w:sz w:val="24"/>
          <w:szCs w:val="24"/>
        </w:rPr>
      </w:pPr>
      <w:r w:rsidRPr="00251360">
        <w:rPr>
          <w:rFonts w:eastAsia="Calibri"/>
          <w:sz w:val="24"/>
          <w:szCs w:val="24"/>
        </w:rPr>
        <w:t xml:space="preserve">Обеспечение возможности </w:t>
      </w:r>
      <w:r w:rsidR="000E5590" w:rsidRPr="00251360">
        <w:rPr>
          <w:rFonts w:eastAsia="Calibri"/>
          <w:sz w:val="24"/>
          <w:szCs w:val="24"/>
        </w:rPr>
        <w:t>сов</w:t>
      </w:r>
      <w:r w:rsidR="004C254D" w:rsidRPr="00251360">
        <w:rPr>
          <w:rFonts w:eastAsia="Calibri"/>
          <w:sz w:val="24"/>
          <w:szCs w:val="24"/>
        </w:rPr>
        <w:t>е</w:t>
      </w:r>
      <w:r w:rsidR="000E5590" w:rsidRPr="00251360">
        <w:rPr>
          <w:rFonts w:eastAsia="Calibri"/>
          <w:sz w:val="24"/>
          <w:szCs w:val="24"/>
        </w:rPr>
        <w:t>ршения</w:t>
      </w:r>
      <w:r w:rsidR="00F0202A">
        <w:rPr>
          <w:rFonts w:eastAsia="Calibri"/>
          <w:sz w:val="24"/>
          <w:szCs w:val="24"/>
        </w:rPr>
        <w:t xml:space="preserve"> </w:t>
      </w:r>
      <w:r w:rsidR="000E5590" w:rsidRPr="00251360">
        <w:rPr>
          <w:rFonts w:eastAsia="Calibri"/>
          <w:sz w:val="24"/>
          <w:szCs w:val="24"/>
        </w:rPr>
        <w:t xml:space="preserve">заявителями отдельных действий в электронной форме </w:t>
      </w:r>
      <w:r w:rsidR="000E5590" w:rsidRPr="00251360">
        <w:rPr>
          <w:sz w:val="24"/>
          <w:szCs w:val="24"/>
        </w:rPr>
        <w:t>при получении муниципальной услуги с использованием Единого портала и/или Регионального портала имеет следующие особенности:</w:t>
      </w:r>
    </w:p>
    <w:p w:rsidR="002532E8" w:rsidRPr="00366B25" w:rsidRDefault="002532E8" w:rsidP="002532E8">
      <w:pPr>
        <w:tabs>
          <w:tab w:val="left" w:pos="0"/>
        </w:tabs>
        <w:spacing w:after="0" w:line="0" w:lineRule="atLeast"/>
        <w:ind w:firstLine="567"/>
        <w:contextualSpacing/>
        <w:jc w:val="both"/>
        <w:rPr>
          <w:rFonts w:ascii="PT Astra Serif" w:hAnsi="PT Astra Serif"/>
          <w:sz w:val="24"/>
          <w:szCs w:val="24"/>
        </w:rPr>
      </w:pPr>
      <w:r w:rsidRPr="00366B25">
        <w:rPr>
          <w:rFonts w:ascii="PT Astra Serif" w:eastAsia="Calibri" w:hAnsi="PT Astra Serif" w:cs="Times New Roman"/>
          <w:sz w:val="24"/>
          <w:szCs w:val="24"/>
        </w:rPr>
        <w:t xml:space="preserve">Обеспечение возможности совершения заявителями отдельных действий в электронной форме </w:t>
      </w:r>
      <w:r w:rsidRPr="00366B25">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rsidR="002532E8" w:rsidRPr="00366B25" w:rsidRDefault="002532E8" w:rsidP="002532E8">
      <w:pPr>
        <w:tabs>
          <w:tab w:val="left" w:pos="0"/>
        </w:tabs>
        <w:spacing w:after="0" w:line="0" w:lineRule="atLeast"/>
        <w:ind w:firstLine="567"/>
        <w:contextualSpacing/>
        <w:jc w:val="both"/>
        <w:rPr>
          <w:rFonts w:ascii="PT Astra Serif" w:hAnsi="PT Astra Serif"/>
          <w:sz w:val="24"/>
          <w:szCs w:val="24"/>
        </w:rPr>
      </w:pPr>
      <w:r w:rsidRPr="00366B25">
        <w:rPr>
          <w:rFonts w:ascii="PT Astra Serif" w:hAnsi="PT Astra Serif"/>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2E8" w:rsidRPr="00366B25" w:rsidRDefault="002532E8" w:rsidP="002532E8">
      <w:pPr>
        <w:pStyle w:val="af"/>
        <w:tabs>
          <w:tab w:val="left" w:pos="0"/>
        </w:tabs>
        <w:autoSpaceDE w:val="0"/>
        <w:autoSpaceDN w:val="0"/>
        <w:adjustRightInd w:val="0"/>
        <w:spacing w:after="0" w:line="0" w:lineRule="atLeast"/>
        <w:ind w:left="0" w:firstLine="567"/>
        <w:jc w:val="both"/>
        <w:rPr>
          <w:rFonts w:ascii="PT Astra Serif" w:hAnsi="PT Astra Serif"/>
          <w:sz w:val="24"/>
          <w:szCs w:val="24"/>
        </w:rPr>
      </w:pPr>
      <w:r w:rsidRPr="00366B25">
        <w:rPr>
          <w:rFonts w:ascii="PT Astra Serif" w:hAnsi="PT Astra Serif"/>
          <w:sz w:val="24"/>
          <w:szCs w:val="24"/>
        </w:rPr>
        <w:t>-применение заявителем усиленной квалифицированной электронной подписи (индивидуальные предприниматели, юридические лица).</w:t>
      </w:r>
    </w:p>
    <w:p w:rsidR="00827FC9" w:rsidRPr="00291C70" w:rsidRDefault="00827FC9"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5590" w:rsidRPr="00502085" w:rsidRDefault="00EA5A4C" w:rsidP="00502085">
      <w:pPr>
        <w:numPr>
          <w:ilvl w:val="2"/>
          <w:numId w:val="11"/>
        </w:numPr>
        <w:tabs>
          <w:tab w:val="left" w:pos="0"/>
          <w:tab w:val="left" w:pos="1276"/>
        </w:tabs>
        <w:spacing w:line="240" w:lineRule="auto"/>
        <w:ind w:left="0" w:firstLine="567"/>
        <w:contextualSpacing/>
        <w:jc w:val="both"/>
        <w:rPr>
          <w:rFonts w:ascii="PT Astra Serif" w:eastAsiaTheme="minorHAnsi" w:hAnsi="PT Astra Serif"/>
          <w:sz w:val="24"/>
          <w:szCs w:val="24"/>
        </w:rPr>
      </w:pPr>
      <w:r w:rsidRPr="00291C70">
        <w:rPr>
          <w:rFonts w:ascii="PT Astra Serif" w:eastAsiaTheme="minorHAnsi" w:hAnsi="PT Astra Serif"/>
          <w:sz w:val="24"/>
          <w:szCs w:val="24"/>
        </w:rPr>
        <w:t xml:space="preserve">При обращении физического лица за получением муниципальной услуги в </w:t>
      </w:r>
      <w:r w:rsidRPr="00502085">
        <w:rPr>
          <w:rFonts w:ascii="PT Astra Serif" w:eastAsiaTheme="minorHAnsi" w:hAnsi="PT Astra Serif"/>
          <w:sz w:val="24"/>
          <w:szCs w:val="24"/>
        </w:rPr>
        <w:t xml:space="preserve">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w:t>
      </w:r>
      <w:r w:rsidR="000E5590" w:rsidRPr="00502085">
        <w:rPr>
          <w:rFonts w:ascii="PT Astra Serif" w:eastAsiaTheme="minorHAnsi" w:hAnsi="PT Astra Serif"/>
          <w:sz w:val="24"/>
          <w:szCs w:val="24"/>
        </w:rP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3A77EC" w:rsidRPr="00502085">
        <w:rPr>
          <w:rFonts w:ascii="PT Astra Serif" w:eastAsiaTheme="minorHAnsi" w:hAnsi="PT Astra Serif"/>
          <w:sz w:val="24"/>
          <w:szCs w:val="24"/>
        </w:rPr>
        <w:t>№</w:t>
      </w:r>
      <w:r w:rsidR="000E5590" w:rsidRPr="00502085">
        <w:rPr>
          <w:rFonts w:ascii="PT Astra Serif" w:eastAsiaTheme="minorHAnsi" w:hAnsi="PT Astra Serif"/>
          <w:sz w:val="24"/>
          <w:szCs w:val="24"/>
        </w:rPr>
        <w:t xml:space="preserve"> 634 </w:t>
      </w:r>
      <w:r w:rsidR="003A77EC" w:rsidRPr="00502085">
        <w:rPr>
          <w:rFonts w:ascii="PT Astra Serif" w:eastAsiaTheme="minorHAnsi" w:hAnsi="PT Astra Serif"/>
          <w:sz w:val="24"/>
          <w:szCs w:val="24"/>
        </w:rPr>
        <w:t>«</w:t>
      </w:r>
      <w:r w:rsidR="000E5590" w:rsidRPr="00502085">
        <w:rPr>
          <w:rFonts w:ascii="PT Astra Serif" w:eastAsiaTheme="minorHAnsi" w:hAnsi="PT Astra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77EC" w:rsidRPr="00502085">
        <w:rPr>
          <w:rFonts w:ascii="PT Astra Serif" w:eastAsiaTheme="minorHAnsi" w:hAnsi="PT Astra Serif"/>
          <w:sz w:val="24"/>
          <w:szCs w:val="24"/>
        </w:rPr>
        <w:t>»</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C3560B"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4"/>
          <w:szCs w:val="24"/>
        </w:rPr>
      </w:pPr>
      <w:r w:rsidRPr="00C3560B">
        <w:rPr>
          <w:rFonts w:ascii="PT Astra Serif" w:hAnsi="PT Astra Serif"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C3560B">
        <w:rPr>
          <w:rFonts w:ascii="PT Astra Serif" w:hAnsi="PT Astra Serif" w:cs="Times New Roman"/>
          <w:b/>
          <w:bCs/>
          <w:sz w:val="24"/>
          <w:szCs w:val="24"/>
        </w:rPr>
        <w:t>, в том числе особенности выполнения административных процедур (действий) в электронной форме</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F31AFD" w:rsidRPr="00291C70" w:rsidRDefault="00F31AFD" w:rsidP="00684AFA">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rPr>
      </w:pPr>
      <w:r w:rsidRPr="00291C70">
        <w:rPr>
          <w:rFonts w:ascii="PT Astra Serif" w:hAnsi="PT Astra Serif"/>
          <w:b/>
          <w:bCs/>
          <w:sz w:val="24"/>
          <w:szCs w:val="28"/>
        </w:rPr>
        <w:t>Перечень административных процедур</w:t>
      </w:r>
    </w:p>
    <w:p w:rsidR="00F31AFD" w:rsidRPr="00291C70" w:rsidRDefault="00F31AFD" w:rsidP="00F31AFD">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lastRenderedPageBreak/>
        <w:t>Предоставление муниципальной услуги включает в себя следующие административные процедуры:</w:t>
      </w:r>
    </w:p>
    <w:p w:rsidR="00ED3C4F" w:rsidRPr="00291C70" w:rsidRDefault="00ED3C4F" w:rsidP="009A2F5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1) </w:t>
      </w:r>
      <w:r w:rsidR="00F31AFD" w:rsidRPr="00291C70">
        <w:rPr>
          <w:rFonts w:ascii="PT Astra Serif" w:hAnsi="PT Astra Serif" w:cs="Times New Roman"/>
          <w:color w:val="000000"/>
          <w:sz w:val="24"/>
          <w:szCs w:val="24"/>
        </w:rPr>
        <w:t xml:space="preserve">прием запросов заявителей о предоставлении </w:t>
      </w:r>
      <w:r w:rsidR="000024D9" w:rsidRPr="00291C70">
        <w:rPr>
          <w:rFonts w:ascii="PT Astra Serif" w:hAnsi="PT Astra Serif" w:cs="Times New Roman"/>
          <w:color w:val="000000"/>
          <w:sz w:val="24"/>
          <w:szCs w:val="24"/>
        </w:rPr>
        <w:t>муниципальной</w:t>
      </w:r>
      <w:r w:rsidR="00F31AFD" w:rsidRPr="00291C70">
        <w:rPr>
          <w:rFonts w:ascii="PT Astra Serif" w:hAnsi="PT Astra Serif" w:cs="Times New Roman"/>
          <w:color w:val="000000"/>
          <w:sz w:val="24"/>
          <w:szCs w:val="24"/>
        </w:rPr>
        <w:t xml:space="preserve"> услуги и иных документов, необходимых для предоставления муниципальной услуги</w:t>
      </w:r>
      <w:r w:rsidRPr="00291C70">
        <w:rPr>
          <w:rFonts w:ascii="PT Astra Serif" w:hAnsi="PT Astra Serif" w:cs="Times New Roman"/>
          <w:color w:val="000000"/>
          <w:sz w:val="24"/>
          <w:szCs w:val="24"/>
        </w:rPr>
        <w:t>;</w:t>
      </w:r>
    </w:p>
    <w:p w:rsidR="00ED3C4F" w:rsidRPr="00291C70" w:rsidRDefault="00FE6BBD" w:rsidP="009A2F5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w:t>
      </w:r>
      <w:r w:rsidR="00ED3C4F" w:rsidRPr="00291C70">
        <w:rPr>
          <w:rFonts w:ascii="PT Astra Serif" w:hAnsi="PT Astra Serif" w:cs="Times New Roman"/>
          <w:sz w:val="24"/>
          <w:szCs w:val="24"/>
        </w:rPr>
        <w:t>) формирование и направление межведомственного запроса;</w:t>
      </w:r>
    </w:p>
    <w:p w:rsidR="00ED3C4F" w:rsidRPr="00291C70" w:rsidRDefault="00FE6BBD" w:rsidP="009A2F5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3</w:t>
      </w:r>
      <w:r w:rsidR="00ED3C4F" w:rsidRPr="00291C70">
        <w:rPr>
          <w:rFonts w:ascii="PT Astra Serif" w:hAnsi="PT Astra Serif" w:cs="Times New Roman"/>
          <w:color w:val="000000"/>
          <w:sz w:val="24"/>
          <w:szCs w:val="24"/>
        </w:rPr>
        <w:t xml:space="preserve">)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D3C4F" w:rsidRPr="00291C70">
        <w:rPr>
          <w:rFonts w:ascii="PT Astra Serif" w:hAnsi="PT Astra Serif" w:cs="Times New Roman"/>
          <w:color w:val="000000"/>
          <w:sz w:val="24"/>
          <w:szCs w:val="24"/>
        </w:rPr>
        <w:t>;</w:t>
      </w:r>
    </w:p>
    <w:p w:rsidR="00ED3C4F" w:rsidRPr="00291C70" w:rsidRDefault="00FE6BBD" w:rsidP="009A2F5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4</w:t>
      </w:r>
      <w:r w:rsidR="00ED3C4F" w:rsidRPr="00291C70">
        <w:rPr>
          <w:rFonts w:ascii="PT Astra Serif" w:hAnsi="PT Astra Serif" w:cs="Times New Roman"/>
          <w:color w:val="000000"/>
          <w:sz w:val="24"/>
          <w:szCs w:val="24"/>
        </w:rPr>
        <w:t>) выдача результата предоставления муниципальной услуги заявителю.</w:t>
      </w:r>
    </w:p>
    <w:p w:rsidR="00C36667" w:rsidRPr="00291C70" w:rsidRDefault="00A40688"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В</w:t>
      </w:r>
      <w:r w:rsidR="00C36667" w:rsidRPr="00291C70">
        <w:rPr>
          <w:rFonts w:ascii="PT Astra Serif" w:hAnsi="PT Astra Serif" w:cs="Times New Roman"/>
          <w:sz w:val="24"/>
          <w:szCs w:val="24"/>
        </w:rPr>
        <w:t xml:space="preserve"> разделе </w:t>
      </w:r>
      <w:r w:rsidR="00683ABE" w:rsidRPr="00291C70">
        <w:rPr>
          <w:rFonts w:ascii="PT Astra Serif" w:hAnsi="PT Astra Serif" w:cs="Times New Roman"/>
          <w:sz w:val="24"/>
          <w:szCs w:val="24"/>
        </w:rPr>
        <w:t xml:space="preserve">3 </w:t>
      </w:r>
      <w:r w:rsidR="00C36667" w:rsidRPr="00291C70">
        <w:rPr>
          <w:rFonts w:ascii="PT Astra Serif" w:hAnsi="PT Astra Serif" w:cs="Times New Roman"/>
          <w:sz w:val="24"/>
          <w:szCs w:val="24"/>
        </w:rPr>
        <w:t>приведены порядки:</w:t>
      </w:r>
    </w:p>
    <w:p w:rsidR="00C36667" w:rsidRPr="00291C70" w:rsidRDefault="00C36667" w:rsidP="00C36667">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осуществления в электронной форме административных процедур (действий), в том числе с использованием Единого порт</w:t>
      </w:r>
      <w:r w:rsidR="002E6011" w:rsidRPr="00291C70">
        <w:rPr>
          <w:rFonts w:ascii="PT Astra Serif" w:hAnsi="PT Astra Serif" w:cs="Times New Roman"/>
          <w:sz w:val="24"/>
          <w:szCs w:val="24"/>
        </w:rPr>
        <w:t>ала и/или Регионального портала, официального сайта Уполномоченного органа»</w:t>
      </w:r>
      <w:r w:rsidR="0014547F" w:rsidRPr="00291C70">
        <w:rPr>
          <w:rFonts w:ascii="PT Astra Serif" w:hAnsi="PT Astra Serif" w:cs="Times New Roman"/>
          <w:sz w:val="24"/>
          <w:szCs w:val="24"/>
        </w:rPr>
        <w:t xml:space="preserve"> - подраздел 3.6. </w:t>
      </w:r>
      <w:r w:rsidR="0014547F" w:rsidRPr="00291C70">
        <w:rPr>
          <w:rFonts w:ascii="PT Astra Serif" w:hAnsi="PT Astra Serif" w:cs="Times New Roman"/>
          <w:color w:val="000000"/>
          <w:sz w:val="24"/>
          <w:szCs w:val="24"/>
        </w:rPr>
        <w:t>настоящего регламента</w:t>
      </w:r>
      <w:r w:rsidR="00A40688" w:rsidRPr="00291C70">
        <w:rPr>
          <w:rFonts w:ascii="PT Astra Serif" w:hAnsi="PT Astra Serif" w:cs="Times New Roman"/>
          <w:sz w:val="24"/>
          <w:szCs w:val="24"/>
        </w:rPr>
        <w:t>;</w:t>
      </w:r>
    </w:p>
    <w:p w:rsidR="00C36667" w:rsidRPr="00291C70" w:rsidRDefault="00C36667" w:rsidP="00C36667">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 исправления допущенных опечаток и ошибок в </w:t>
      </w:r>
      <w:r w:rsidR="000F788E" w:rsidRPr="00291C70">
        <w:rPr>
          <w:rFonts w:ascii="PT Astra Serif" w:hAnsi="PT Astra Serif" w:cs="Times New Roman"/>
          <w:sz w:val="24"/>
          <w:szCs w:val="24"/>
        </w:rPr>
        <w:t xml:space="preserve">документах, </w:t>
      </w:r>
      <w:r w:rsidRPr="00291C70">
        <w:rPr>
          <w:rFonts w:ascii="PT Astra Serif" w:hAnsi="PT Astra Serif" w:cs="Times New Roman"/>
          <w:sz w:val="24"/>
          <w:szCs w:val="24"/>
        </w:rPr>
        <w:t>выданных в результате предоставления муниципальной услуги</w:t>
      </w:r>
      <w:r w:rsidR="00D217A3" w:rsidRPr="00291C70">
        <w:rPr>
          <w:rFonts w:ascii="PT Astra Serif" w:hAnsi="PT Astra Serif" w:cs="Times New Roman"/>
          <w:sz w:val="24"/>
          <w:szCs w:val="24"/>
        </w:rPr>
        <w:t xml:space="preserve"> - подраздел 3.7. </w:t>
      </w:r>
      <w:r w:rsidR="00D217A3" w:rsidRPr="00291C70">
        <w:rPr>
          <w:rFonts w:ascii="PT Astra Serif" w:hAnsi="PT Astra Serif" w:cs="Times New Roman"/>
          <w:color w:val="000000"/>
          <w:sz w:val="24"/>
          <w:szCs w:val="24"/>
        </w:rPr>
        <w:t>настоящего регламента</w:t>
      </w:r>
      <w:r w:rsidRPr="00291C70">
        <w:rPr>
          <w:rFonts w:ascii="PT Astra Serif" w:hAnsi="PT Astra Serif" w:cs="Times New Roman"/>
          <w:sz w:val="24"/>
          <w:szCs w:val="24"/>
        </w:rPr>
        <w:t>.</w:t>
      </w:r>
    </w:p>
    <w:p w:rsidR="00590822" w:rsidRPr="00291C70" w:rsidRDefault="00590822" w:rsidP="00B55E84">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291C70" w:rsidRDefault="00F31AFD" w:rsidP="003F08A3">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Прием запросов заявителей о предоставлении </w:t>
      </w:r>
      <w:r w:rsidR="000024D9" w:rsidRPr="00291C70">
        <w:rPr>
          <w:rFonts w:ascii="PT Astra Serif" w:hAnsi="PT Astra Serif" w:cs="Times New Roman"/>
          <w:b/>
          <w:bCs/>
          <w:sz w:val="24"/>
          <w:szCs w:val="24"/>
        </w:rPr>
        <w:t>муниципальной</w:t>
      </w:r>
      <w:r w:rsidRPr="00291C70">
        <w:rPr>
          <w:rFonts w:ascii="PT Astra Serif" w:hAnsi="PT Astra Serif" w:cs="Times New Roman"/>
          <w:b/>
          <w:bCs/>
          <w:sz w:val="24"/>
          <w:szCs w:val="24"/>
        </w:rPr>
        <w:t xml:space="preserve"> услуги и иных документов, необходимых для предоставления муниципальной услуги</w:t>
      </w:r>
    </w:p>
    <w:p w:rsidR="00ED3C4F" w:rsidRPr="00291C70" w:rsidRDefault="00ED3C4F" w:rsidP="00684AFA">
      <w:pPr>
        <w:autoSpaceDE w:val="0"/>
        <w:autoSpaceDN w:val="0"/>
        <w:adjustRightInd w:val="0"/>
        <w:spacing w:after="0" w:line="240" w:lineRule="auto"/>
        <w:jc w:val="both"/>
        <w:outlineLvl w:val="2"/>
        <w:rPr>
          <w:rFonts w:ascii="PT Astra Serif" w:hAnsi="PT Astra Serif" w:cs="Times New Roman"/>
          <w:b/>
          <w:bCs/>
          <w:sz w:val="24"/>
          <w:szCs w:val="24"/>
        </w:rPr>
      </w:pP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52188E">
        <w:rPr>
          <w:rFonts w:ascii="Times New Roman" w:hAnsi="Times New Roman"/>
          <w:color w:val="000000"/>
          <w:sz w:val="24"/>
          <w:szCs w:val="24"/>
        </w:rPr>
        <w:t xml:space="preserve">Администрацию муниципального образования Пуровское </w:t>
      </w:r>
      <w:r w:rsidR="00524F33" w:rsidRPr="00291C70">
        <w:rPr>
          <w:rFonts w:ascii="PT Astra Serif" w:hAnsi="PT Astra Serif" w:cs="Times New Roman"/>
          <w:color w:val="000000"/>
          <w:sz w:val="24"/>
          <w:szCs w:val="24"/>
        </w:rPr>
        <w:t xml:space="preserve">с </w:t>
      </w:r>
      <w:r w:rsidR="004606F6" w:rsidRPr="00291C70">
        <w:rPr>
          <w:rFonts w:ascii="PT Astra Serif" w:hAnsi="PT Astra Serif" w:cs="Times New Roman"/>
          <w:color w:val="000000"/>
          <w:sz w:val="24"/>
          <w:szCs w:val="24"/>
        </w:rPr>
        <w:t>запросом о предоставлении муниципальной услуги</w:t>
      </w:r>
      <w:r w:rsidR="00524F33" w:rsidRPr="00291C70">
        <w:rPr>
          <w:rFonts w:ascii="PT Astra Serif" w:hAnsi="PT Astra Serif" w:cs="Times New Roman"/>
          <w:color w:val="000000"/>
          <w:sz w:val="24"/>
          <w:szCs w:val="24"/>
        </w:rPr>
        <w:t xml:space="preserve"> и приложенными к нему документами, </w:t>
      </w:r>
      <w:r w:rsidRPr="00291C70">
        <w:rPr>
          <w:rFonts w:ascii="PT Astra Serif" w:hAnsi="PT Astra Serif" w:cs="Times New Roman"/>
          <w:color w:val="000000"/>
          <w:sz w:val="24"/>
          <w:szCs w:val="24"/>
        </w:rPr>
        <w:t xml:space="preserve">поступление в </w:t>
      </w:r>
      <w:r w:rsidR="007A335F" w:rsidRPr="00291C70">
        <w:rPr>
          <w:rFonts w:ascii="PT Astra Serif" w:hAnsi="PT Astra Serif" w:cs="Times New Roman"/>
          <w:color w:val="000000"/>
          <w:sz w:val="24"/>
          <w:szCs w:val="24"/>
        </w:rPr>
        <w:t>Уполномоченный орган</w:t>
      </w:r>
      <w:r w:rsidR="00F0202A">
        <w:rPr>
          <w:rFonts w:ascii="PT Astra Serif" w:hAnsi="PT Astra Serif" w:cs="Times New Roman"/>
          <w:color w:val="000000"/>
          <w:sz w:val="24"/>
          <w:szCs w:val="24"/>
        </w:rPr>
        <w:t xml:space="preserve"> </w:t>
      </w:r>
      <w:r w:rsidR="00524F33" w:rsidRPr="00291C70">
        <w:rPr>
          <w:rFonts w:ascii="PT Astra Serif" w:hAnsi="PT Astra Serif" w:cs="Times New Roman"/>
          <w:color w:val="000000"/>
          <w:sz w:val="24"/>
          <w:szCs w:val="24"/>
        </w:rPr>
        <w:t>за</w:t>
      </w:r>
      <w:r w:rsidR="004606F6" w:rsidRPr="00291C70">
        <w:rPr>
          <w:rFonts w:ascii="PT Astra Serif" w:hAnsi="PT Astra Serif" w:cs="Times New Roman"/>
          <w:color w:val="000000"/>
          <w:sz w:val="24"/>
          <w:szCs w:val="24"/>
        </w:rPr>
        <w:t>проса</w:t>
      </w:r>
      <w:r w:rsidR="00F3240F" w:rsidRPr="00291C70">
        <w:rPr>
          <w:rFonts w:ascii="PT Astra Serif" w:hAnsi="PT Astra Serif" w:cs="Times New Roman"/>
          <w:color w:val="000000"/>
          <w:sz w:val="24"/>
          <w:szCs w:val="24"/>
        </w:rPr>
        <w:t xml:space="preserve">, поданного через МФЦ (при наличии вступившего в силу соглашения о взаимодействии), </w:t>
      </w:r>
      <w:r w:rsidR="00524F33" w:rsidRPr="00291C70">
        <w:rPr>
          <w:rFonts w:ascii="PT Astra Serif" w:hAnsi="PT Astra Serif" w:cs="Times New Roman"/>
          <w:color w:val="000000"/>
          <w:sz w:val="24"/>
          <w:szCs w:val="24"/>
        </w:rPr>
        <w:t>через информационно-телекоммуникационные сети общего пользования в электронно</w:t>
      </w:r>
      <w:r w:rsidR="00BF7C06" w:rsidRPr="00291C70">
        <w:rPr>
          <w:rFonts w:ascii="PT Astra Serif" w:hAnsi="PT Astra Serif" w:cs="Times New Roman"/>
          <w:color w:val="000000"/>
          <w:sz w:val="24"/>
          <w:szCs w:val="24"/>
        </w:rPr>
        <w:t>й</w:t>
      </w:r>
      <w:r w:rsidR="00F0202A">
        <w:rPr>
          <w:rFonts w:ascii="PT Astra Serif" w:hAnsi="PT Astra Serif" w:cs="Times New Roman"/>
          <w:color w:val="000000"/>
          <w:sz w:val="24"/>
          <w:szCs w:val="24"/>
        </w:rPr>
        <w:t xml:space="preserve"> </w:t>
      </w:r>
      <w:r w:rsidR="00BF7C06" w:rsidRPr="00291C70">
        <w:rPr>
          <w:rFonts w:ascii="PT Astra Serif" w:hAnsi="PT Astra Serif" w:cs="Times New Roman"/>
          <w:color w:val="000000"/>
          <w:sz w:val="24"/>
          <w:szCs w:val="24"/>
        </w:rPr>
        <w:t>форме</w:t>
      </w:r>
      <w:r w:rsidR="00524F33" w:rsidRPr="00291C70">
        <w:rPr>
          <w:rFonts w:ascii="PT Astra Serif" w:hAnsi="PT Astra Serif" w:cs="Times New Roman"/>
          <w:color w:val="000000"/>
          <w:sz w:val="24"/>
          <w:szCs w:val="24"/>
        </w:rPr>
        <w:t xml:space="preserve">, в том числе посредством Единого портала и/или Регионального портала </w:t>
      </w:r>
      <w:r w:rsidR="00CB29E8" w:rsidRPr="00291C70">
        <w:rPr>
          <w:rFonts w:ascii="PT Astra Serif" w:hAnsi="PT Astra Serif" w:cs="Times New Roman"/>
          <w:color w:val="000000"/>
          <w:sz w:val="24"/>
          <w:szCs w:val="24"/>
        </w:rPr>
        <w:t>(</w:t>
      </w:r>
      <w:r w:rsidR="00524F33" w:rsidRPr="00291C70">
        <w:rPr>
          <w:rFonts w:ascii="PT Astra Serif" w:hAnsi="PT Astra Serif" w:cs="Times New Roman"/>
          <w:color w:val="000000"/>
          <w:sz w:val="24"/>
          <w:szCs w:val="24"/>
        </w:rPr>
        <w:t>с момента реализации технической возможности</w:t>
      </w:r>
      <w:r w:rsidR="00CB29E8" w:rsidRPr="00291C70">
        <w:rPr>
          <w:rFonts w:ascii="PT Astra Serif" w:hAnsi="PT Astra Serif" w:cs="Times New Roman"/>
          <w:color w:val="000000"/>
          <w:sz w:val="24"/>
          <w:szCs w:val="24"/>
        </w:rPr>
        <w:t>)</w:t>
      </w:r>
      <w:r w:rsidR="00524F33" w:rsidRPr="00291C70">
        <w:rPr>
          <w:rFonts w:ascii="PT Astra Serif" w:hAnsi="PT Astra Serif" w:cs="Times New Roman"/>
          <w:color w:val="000000"/>
          <w:sz w:val="24"/>
          <w:szCs w:val="24"/>
        </w:rPr>
        <w:t>, или почтовым отправлением</w:t>
      </w:r>
      <w:r w:rsidRPr="00291C70">
        <w:rPr>
          <w:rFonts w:ascii="PT Astra Serif" w:hAnsi="PT Astra Serif" w:cs="Times New Roman"/>
          <w:color w:val="000000"/>
          <w:sz w:val="24"/>
          <w:szCs w:val="24"/>
        </w:rPr>
        <w:t>.</w:t>
      </w: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Специалист</w:t>
      </w:r>
      <w:r w:rsidR="00F41C18" w:rsidRPr="00291C70">
        <w:rPr>
          <w:rFonts w:ascii="PT Astra Serif" w:hAnsi="PT Astra Serif" w:cs="Times New Roman"/>
          <w:color w:val="000000"/>
          <w:sz w:val="24"/>
          <w:szCs w:val="24"/>
        </w:rPr>
        <w:t xml:space="preserve"> Уполномоченного органа</w:t>
      </w:r>
      <w:r w:rsidRPr="00291C70">
        <w:rPr>
          <w:rFonts w:ascii="PT Astra Serif" w:hAnsi="PT Astra Serif" w:cs="Times New Roman"/>
          <w:color w:val="000000"/>
          <w:sz w:val="24"/>
          <w:szCs w:val="24"/>
        </w:rPr>
        <w:t>, в обязанности которого входит прие</w:t>
      </w:r>
      <w:r w:rsidR="006E2B92" w:rsidRPr="00291C70">
        <w:rPr>
          <w:rFonts w:ascii="PT Astra Serif" w:hAnsi="PT Astra Serif" w:cs="Times New Roman"/>
          <w:color w:val="000000"/>
          <w:sz w:val="24"/>
          <w:szCs w:val="24"/>
        </w:rPr>
        <w:t xml:space="preserve">м и </w:t>
      </w:r>
      <w:r w:rsidR="00437826" w:rsidRPr="00291C70">
        <w:rPr>
          <w:rFonts w:ascii="PT Astra Serif" w:hAnsi="PT Astra Serif" w:cs="Times New Roman"/>
          <w:color w:val="000000"/>
          <w:sz w:val="24"/>
          <w:szCs w:val="24"/>
        </w:rPr>
        <w:t>регистрация документов</w:t>
      </w:r>
      <w:r w:rsidRPr="00291C70">
        <w:rPr>
          <w:rFonts w:ascii="PT Astra Serif" w:hAnsi="PT Astra Serif" w:cs="Times New Roman"/>
          <w:color w:val="000000"/>
          <w:sz w:val="24"/>
          <w:szCs w:val="24"/>
        </w:rPr>
        <w:t>:</w:t>
      </w:r>
    </w:p>
    <w:p w:rsidR="00AA01B8" w:rsidRPr="00291C70" w:rsidRDefault="00A67C9B" w:rsidP="00AA01B8">
      <w:pPr>
        <w:spacing w:after="0" w:line="240" w:lineRule="auto"/>
        <w:ind w:firstLine="567"/>
        <w:contextualSpacing/>
        <w:jc w:val="both"/>
        <w:rPr>
          <w:rFonts w:ascii="PT Astra Serif" w:hAnsi="PT Astra Serif" w:cs="Times New Roman"/>
          <w:sz w:val="24"/>
          <w:szCs w:val="24"/>
        </w:rPr>
      </w:pPr>
      <w:r w:rsidRPr="00291C70">
        <w:rPr>
          <w:rFonts w:ascii="PT Astra Serif" w:hAnsi="PT Astra Serif" w:cs="Times New Roman"/>
          <w:sz w:val="24"/>
          <w:szCs w:val="24"/>
        </w:rPr>
        <w:t>1</w:t>
      </w:r>
      <w:r w:rsidR="00FE6BBD" w:rsidRPr="00291C70">
        <w:rPr>
          <w:rFonts w:ascii="PT Astra Serif" w:hAnsi="PT Astra Serif" w:cs="Times New Roman"/>
          <w:sz w:val="24"/>
          <w:szCs w:val="24"/>
        </w:rPr>
        <w:t xml:space="preserve">) </w:t>
      </w:r>
      <w:r w:rsidR="00AA01B8" w:rsidRPr="00291C70">
        <w:rPr>
          <w:rFonts w:ascii="PT Astra Serif" w:hAnsi="PT Astra Serif" w:cs="Times New Roman"/>
          <w:sz w:val="24"/>
          <w:szCs w:val="24"/>
        </w:rPr>
        <w:t>устанавливает личность заявителя на основании паспорта гражданина Российской Федерации и</w:t>
      </w:r>
      <w:r w:rsidR="00502085">
        <w:rPr>
          <w:rFonts w:ascii="PT Astra Serif" w:hAnsi="PT Astra Serif" w:cs="Times New Roman"/>
          <w:sz w:val="24"/>
          <w:szCs w:val="24"/>
        </w:rPr>
        <w:t>ли</w:t>
      </w:r>
      <w:r w:rsidR="00AA01B8" w:rsidRPr="00291C70">
        <w:rPr>
          <w:rFonts w:ascii="PT Astra Serif" w:hAnsi="PT Astra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FE6BBD" w:rsidRPr="00291C70" w:rsidRDefault="00AA01B8" w:rsidP="009A054D">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2) </w:t>
      </w:r>
      <w:r w:rsidR="00FE6BBD" w:rsidRPr="00291C70">
        <w:rPr>
          <w:rFonts w:ascii="PT Astra Serif" w:hAnsi="PT Astra Serif" w:cs="Times New Roman"/>
          <w:sz w:val="24"/>
          <w:szCs w:val="24"/>
        </w:rPr>
        <w:t>проверяет наличие</w:t>
      </w:r>
      <w:r w:rsidR="00FE6BBD" w:rsidRPr="00291C70">
        <w:rPr>
          <w:rFonts w:ascii="PT Astra Serif" w:hAnsi="PT Astra Serif" w:cs="Times New Roman"/>
          <w:color w:val="000000"/>
          <w:sz w:val="24"/>
          <w:szCs w:val="24"/>
        </w:rPr>
        <w:t xml:space="preserve"> оснований для отказа в приеме документов, предусмотренных </w:t>
      </w:r>
      <w:r w:rsidR="00D97B8C" w:rsidRPr="00291C70">
        <w:rPr>
          <w:rFonts w:ascii="PT Astra Serif" w:hAnsi="PT Astra Serif" w:cs="Times New Roman"/>
          <w:color w:val="000000"/>
          <w:sz w:val="24"/>
          <w:szCs w:val="24"/>
        </w:rPr>
        <w:t>пунктом</w:t>
      </w:r>
      <w:r w:rsidR="00266DEE" w:rsidRPr="00291C70">
        <w:rPr>
          <w:rFonts w:ascii="PT Astra Serif" w:hAnsi="PT Astra Serif" w:cs="Times New Roman"/>
          <w:color w:val="000000"/>
          <w:sz w:val="24"/>
          <w:szCs w:val="24"/>
        </w:rPr>
        <w:t xml:space="preserve"> 2.</w:t>
      </w:r>
      <w:r w:rsidR="00F361FF" w:rsidRPr="00291C70">
        <w:rPr>
          <w:rFonts w:ascii="PT Astra Serif" w:hAnsi="PT Astra Serif" w:cs="Times New Roman"/>
          <w:color w:val="000000"/>
          <w:sz w:val="24"/>
          <w:szCs w:val="24"/>
        </w:rPr>
        <w:t>8.</w:t>
      </w:r>
      <w:r w:rsidR="00D97B8C" w:rsidRPr="00291C70">
        <w:rPr>
          <w:rFonts w:ascii="PT Astra Serif" w:hAnsi="PT Astra Serif" w:cs="Times New Roman"/>
          <w:color w:val="000000"/>
          <w:sz w:val="24"/>
          <w:szCs w:val="24"/>
        </w:rPr>
        <w:t>1.</w:t>
      </w:r>
      <w:r w:rsidR="006E2B92" w:rsidRPr="00291C70">
        <w:rPr>
          <w:rFonts w:ascii="PT Astra Serif" w:hAnsi="PT Astra Serif" w:cs="Times New Roman"/>
          <w:color w:val="000000"/>
          <w:sz w:val="24"/>
          <w:szCs w:val="24"/>
        </w:rPr>
        <w:t>раздела 2</w:t>
      </w:r>
      <w:r w:rsidR="006E2B92" w:rsidRPr="00291C70">
        <w:rPr>
          <w:rFonts w:ascii="PT Astra Serif" w:hAnsi="PT Astra Serif" w:cs="Times New Roman"/>
          <w:sz w:val="24"/>
          <w:szCs w:val="24"/>
        </w:rPr>
        <w:t xml:space="preserve"> настоящего регламента</w:t>
      </w:r>
      <w:r w:rsidR="006E2B92" w:rsidRPr="00291C70">
        <w:rPr>
          <w:rFonts w:ascii="PT Astra Serif" w:hAnsi="PT Astra Serif" w:cs="Times New Roman"/>
          <w:color w:val="000000"/>
          <w:sz w:val="24"/>
          <w:szCs w:val="24"/>
        </w:rPr>
        <w:t>.</w:t>
      </w:r>
      <w:r w:rsidR="00F0202A">
        <w:rPr>
          <w:rFonts w:ascii="PT Astra Serif" w:hAnsi="PT Astra Serif" w:cs="Times New Roman"/>
          <w:color w:val="000000"/>
          <w:sz w:val="24"/>
          <w:szCs w:val="24"/>
        </w:rPr>
        <w:t xml:space="preserve"> </w:t>
      </w:r>
      <w:r w:rsidR="006E2B92" w:rsidRPr="00291C70">
        <w:rPr>
          <w:rFonts w:ascii="PT Astra Serif" w:hAnsi="PT Astra Serif" w:cs="Times New Roman"/>
          <w:color w:val="000000"/>
          <w:sz w:val="24"/>
          <w:szCs w:val="24"/>
        </w:rPr>
        <w:t xml:space="preserve">В случае наличия таких </w:t>
      </w:r>
      <w:r w:rsidR="00437826" w:rsidRPr="00291C70">
        <w:rPr>
          <w:rFonts w:ascii="PT Astra Serif" w:hAnsi="PT Astra Serif" w:cs="Times New Roman"/>
          <w:color w:val="000000"/>
          <w:sz w:val="24"/>
          <w:szCs w:val="24"/>
        </w:rPr>
        <w:t>оснований, уведомляет</w:t>
      </w:r>
      <w:r w:rsidR="006E2B92" w:rsidRPr="00291C70">
        <w:rPr>
          <w:rFonts w:ascii="PT Astra Serif" w:hAnsi="PT Astra Serif" w:cs="Times New Roman"/>
          <w:color w:val="000000"/>
          <w:sz w:val="24"/>
          <w:szCs w:val="24"/>
        </w:rPr>
        <w:t xml:space="preserve"> об этом заявителя </w:t>
      </w:r>
      <w:r w:rsidR="00443DB6" w:rsidRPr="00291C70">
        <w:rPr>
          <w:rFonts w:ascii="PT Astra Serif" w:hAnsi="PT Astra Serif" w:cs="Times New Roman"/>
          <w:sz w:val="24"/>
          <w:szCs w:val="24"/>
        </w:rPr>
        <w:t>в письменной или устной форме</w:t>
      </w:r>
      <w:r w:rsidR="00F0202A">
        <w:rPr>
          <w:rFonts w:ascii="PT Astra Serif" w:hAnsi="PT Astra Serif" w:cs="Times New Roman"/>
          <w:sz w:val="24"/>
          <w:szCs w:val="24"/>
        </w:rPr>
        <w:t xml:space="preserve"> </w:t>
      </w:r>
      <w:r w:rsidR="006E2B92" w:rsidRPr="00291C70">
        <w:rPr>
          <w:rFonts w:ascii="PT Astra Serif" w:hAnsi="PT Astra Serif" w:cs="Times New Roman"/>
          <w:color w:val="000000"/>
          <w:sz w:val="24"/>
          <w:szCs w:val="24"/>
        </w:rPr>
        <w:t xml:space="preserve">с </w:t>
      </w:r>
      <w:r w:rsidR="00437826" w:rsidRPr="00291C70">
        <w:rPr>
          <w:rFonts w:ascii="PT Astra Serif" w:hAnsi="PT Astra Serif" w:cs="Times New Roman"/>
          <w:color w:val="000000"/>
          <w:sz w:val="24"/>
          <w:szCs w:val="24"/>
        </w:rPr>
        <w:t>указанием причин отказа</w:t>
      </w:r>
      <w:r w:rsidR="006E2B92" w:rsidRPr="00291C70">
        <w:rPr>
          <w:rFonts w:ascii="PT Astra Serif" w:hAnsi="PT Astra Serif" w:cs="Times New Roman"/>
          <w:color w:val="000000"/>
          <w:sz w:val="24"/>
          <w:szCs w:val="24"/>
        </w:rPr>
        <w:t xml:space="preserve"> в приеме документов, а в случае отсутствия таких оснований переходит к следующе</w:t>
      </w:r>
      <w:r w:rsidR="000C5375" w:rsidRPr="00291C70">
        <w:rPr>
          <w:rFonts w:ascii="PT Astra Serif" w:hAnsi="PT Astra Serif" w:cs="Times New Roman"/>
          <w:color w:val="000000"/>
          <w:sz w:val="24"/>
          <w:szCs w:val="24"/>
        </w:rPr>
        <w:t>му</w:t>
      </w:r>
      <w:r w:rsidR="006E2B92" w:rsidRPr="00291C70">
        <w:rPr>
          <w:rFonts w:ascii="PT Astra Serif" w:hAnsi="PT Astra Serif" w:cs="Times New Roman"/>
          <w:color w:val="000000"/>
          <w:sz w:val="24"/>
          <w:szCs w:val="24"/>
        </w:rPr>
        <w:t xml:space="preserve"> административно</w:t>
      </w:r>
      <w:r w:rsidR="000C5375" w:rsidRPr="00291C70">
        <w:rPr>
          <w:rFonts w:ascii="PT Astra Serif" w:hAnsi="PT Astra Serif" w:cs="Times New Roman"/>
          <w:color w:val="000000"/>
          <w:sz w:val="24"/>
          <w:szCs w:val="24"/>
        </w:rPr>
        <w:t>му</w:t>
      </w:r>
      <w:r w:rsidR="00F0202A">
        <w:rPr>
          <w:rFonts w:ascii="PT Astra Serif" w:hAnsi="PT Astra Serif" w:cs="Times New Roman"/>
          <w:color w:val="000000"/>
          <w:sz w:val="24"/>
          <w:szCs w:val="24"/>
        </w:rPr>
        <w:t xml:space="preserve"> </w:t>
      </w:r>
      <w:r w:rsidR="000C5375" w:rsidRPr="00291C70">
        <w:rPr>
          <w:rFonts w:ascii="PT Astra Serif" w:hAnsi="PT Astra Serif" w:cs="Times New Roman"/>
          <w:color w:val="000000"/>
          <w:sz w:val="24"/>
          <w:szCs w:val="24"/>
        </w:rPr>
        <w:t>действию</w:t>
      </w:r>
      <w:r w:rsidR="0052188E">
        <w:rPr>
          <w:rFonts w:ascii="PT Astra Serif" w:hAnsi="PT Astra Serif" w:cs="Times New Roman"/>
          <w:color w:val="000000"/>
          <w:sz w:val="24"/>
          <w:szCs w:val="24"/>
        </w:rPr>
        <w:t>;</w:t>
      </w:r>
    </w:p>
    <w:p w:rsidR="00570598" w:rsidRPr="00291C70" w:rsidRDefault="0052188E" w:rsidP="009A054D">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sz w:val="24"/>
          <w:szCs w:val="24"/>
        </w:rPr>
        <w:t>3</w:t>
      </w:r>
      <w:r w:rsidR="00266DEE" w:rsidRPr="00291C70">
        <w:rPr>
          <w:rFonts w:ascii="PT Astra Serif" w:hAnsi="PT Astra Serif" w:cs="Times New Roman"/>
          <w:sz w:val="24"/>
          <w:szCs w:val="24"/>
        </w:rPr>
        <w:t>)</w:t>
      </w:r>
      <w:r w:rsidR="00266DEE" w:rsidRPr="00291C70">
        <w:rPr>
          <w:rFonts w:ascii="PT Astra Serif" w:hAnsi="PT Astra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114878" w:rsidRPr="00291C70">
        <w:rPr>
          <w:rFonts w:ascii="PT Astra Serif" w:hAnsi="PT Astra Serif" w:cs="Times New Roman"/>
          <w:sz w:val="24"/>
          <w:szCs w:val="24"/>
        </w:rPr>
        <w:t>пунктом 2.</w:t>
      </w:r>
      <w:r w:rsidR="00CF23BB" w:rsidRPr="00291C70">
        <w:rPr>
          <w:rFonts w:ascii="PT Astra Serif" w:hAnsi="PT Astra Serif" w:cs="Times New Roman"/>
          <w:sz w:val="24"/>
          <w:szCs w:val="24"/>
        </w:rPr>
        <w:t>7</w:t>
      </w:r>
      <w:r w:rsidR="00114878" w:rsidRPr="00291C70">
        <w:rPr>
          <w:rFonts w:ascii="PT Astra Serif" w:hAnsi="PT Astra Serif" w:cs="Times New Roman"/>
          <w:sz w:val="24"/>
          <w:szCs w:val="24"/>
        </w:rPr>
        <w:t>.</w:t>
      </w:r>
      <w:r w:rsidR="00CF23BB" w:rsidRPr="00291C70">
        <w:rPr>
          <w:rFonts w:ascii="PT Astra Serif" w:hAnsi="PT Astra Serif" w:cs="Times New Roman"/>
          <w:sz w:val="24"/>
          <w:szCs w:val="24"/>
        </w:rPr>
        <w:t>1</w:t>
      </w:r>
      <w:r w:rsidR="00437826" w:rsidRPr="00291C70">
        <w:rPr>
          <w:rFonts w:ascii="PT Astra Serif" w:hAnsi="PT Astra Serif" w:cs="Times New Roman"/>
          <w:sz w:val="24"/>
          <w:szCs w:val="24"/>
        </w:rPr>
        <w:t>.</w:t>
      </w:r>
      <w:r w:rsidR="00266DEE" w:rsidRPr="00291C70">
        <w:rPr>
          <w:rFonts w:ascii="PT Astra Serif" w:hAnsi="PT Astra Serif" w:cs="Times New Roman"/>
          <w:color w:val="000000"/>
          <w:sz w:val="24"/>
          <w:szCs w:val="24"/>
        </w:rPr>
        <w:t>настоящего регламента, приобщает данные документы к комплекту документов</w:t>
      </w:r>
      <w:r w:rsidR="00570598" w:rsidRPr="00291C70">
        <w:rPr>
          <w:rFonts w:ascii="PT Astra Serif" w:hAnsi="PT Astra Serif" w:cs="Times New Roman"/>
          <w:color w:val="000000"/>
          <w:sz w:val="24"/>
          <w:szCs w:val="24"/>
        </w:rPr>
        <w:t xml:space="preserve"> заявителя;</w:t>
      </w:r>
    </w:p>
    <w:p w:rsidR="00570598" w:rsidRPr="00291C70" w:rsidRDefault="0052188E" w:rsidP="009A054D">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4</w:t>
      </w:r>
      <w:r w:rsidR="00570598" w:rsidRPr="00291C70">
        <w:rPr>
          <w:rFonts w:ascii="PT Astra Serif" w:hAnsi="PT Astra Serif" w:cs="Times New Roman"/>
          <w:color w:val="000000"/>
          <w:sz w:val="24"/>
          <w:szCs w:val="24"/>
        </w:rPr>
        <w:t xml:space="preserve">) регистрирует поступление </w:t>
      </w:r>
      <w:r w:rsidR="004606F6" w:rsidRPr="00291C70">
        <w:rPr>
          <w:rFonts w:ascii="PT Astra Serif" w:hAnsi="PT Astra Serif" w:cs="Times New Roman"/>
          <w:color w:val="000000"/>
          <w:sz w:val="24"/>
          <w:szCs w:val="24"/>
        </w:rPr>
        <w:t>запроса</w:t>
      </w:r>
      <w:r w:rsidR="00460EC3" w:rsidRPr="00291C70">
        <w:rPr>
          <w:rFonts w:ascii="PT Astra Serif" w:hAnsi="PT Astra Serif" w:cs="Times New Roman"/>
          <w:color w:val="000000"/>
          <w:sz w:val="24"/>
          <w:szCs w:val="24"/>
        </w:rPr>
        <w:t xml:space="preserve"> о предоставлении муниципальной услуги</w:t>
      </w:r>
      <w:r w:rsidR="00F0202A">
        <w:rPr>
          <w:rFonts w:ascii="PT Astra Serif" w:hAnsi="PT Astra Serif" w:cs="Times New Roman"/>
          <w:color w:val="000000"/>
          <w:sz w:val="24"/>
          <w:szCs w:val="24"/>
        </w:rPr>
        <w:t xml:space="preserve"> </w:t>
      </w:r>
      <w:r w:rsidR="007C31CB" w:rsidRPr="00291C70">
        <w:rPr>
          <w:rFonts w:ascii="PT Astra Serif" w:hAnsi="PT Astra Serif" w:cs="Times New Roman"/>
          <w:color w:val="000000"/>
          <w:sz w:val="24"/>
          <w:szCs w:val="24"/>
        </w:rPr>
        <w:t xml:space="preserve">и документов, представленных заявителем, </w:t>
      </w:r>
      <w:r w:rsidR="00570598" w:rsidRPr="00291C70">
        <w:rPr>
          <w:rFonts w:ascii="PT Astra Serif" w:hAnsi="PT Astra Serif" w:cs="Times New Roman"/>
          <w:color w:val="000000"/>
          <w:sz w:val="24"/>
          <w:szCs w:val="24"/>
        </w:rPr>
        <w:t>и в соответствии с установленными правилами делопроизводства формирует комплект документов заявителя;</w:t>
      </w:r>
    </w:p>
    <w:p w:rsidR="00ED3C4F" w:rsidRPr="00291C70" w:rsidRDefault="0052188E" w:rsidP="009A054D">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5</w:t>
      </w:r>
      <w:r w:rsidR="00ED3C4F" w:rsidRPr="00291C70">
        <w:rPr>
          <w:rFonts w:ascii="PT Astra Serif" w:hAnsi="PT Astra Serif" w:cs="Times New Roman"/>
          <w:color w:val="000000"/>
          <w:sz w:val="24"/>
          <w:szCs w:val="24"/>
        </w:rPr>
        <w:t xml:space="preserve">) сообщает заявителю номер и дату регистрации </w:t>
      </w:r>
      <w:r w:rsidR="00460EC3" w:rsidRPr="00291C70">
        <w:rPr>
          <w:rFonts w:ascii="PT Astra Serif" w:hAnsi="PT Astra Serif" w:cs="Times New Roman"/>
          <w:color w:val="000000"/>
          <w:sz w:val="24"/>
          <w:szCs w:val="24"/>
        </w:rPr>
        <w:t>заявления</w:t>
      </w:r>
      <w:r w:rsidR="00570598" w:rsidRPr="00291C70">
        <w:rPr>
          <w:rFonts w:ascii="PT Astra Serif" w:hAnsi="PT Astra Serif" w:cs="Times New Roman"/>
          <w:color w:val="000000"/>
          <w:sz w:val="24"/>
          <w:szCs w:val="24"/>
        </w:rPr>
        <w:t xml:space="preserve">, </w:t>
      </w:r>
      <w:r w:rsidR="00570598" w:rsidRPr="00502085">
        <w:rPr>
          <w:rFonts w:ascii="PT Astra Serif" w:hAnsi="PT Astra Serif" w:cs="Times New Roman"/>
          <w:color w:val="000000"/>
          <w:sz w:val="24"/>
          <w:szCs w:val="24"/>
        </w:rPr>
        <w:t xml:space="preserve">выдает расписку о получении </w:t>
      </w:r>
      <w:r w:rsidR="00F0202A" w:rsidRPr="00502085">
        <w:rPr>
          <w:rFonts w:ascii="PT Astra Serif" w:hAnsi="PT Astra Serif" w:cs="Times New Roman"/>
          <w:color w:val="000000"/>
          <w:sz w:val="24"/>
          <w:szCs w:val="24"/>
        </w:rPr>
        <w:t>документов (</w:t>
      </w:r>
      <w:r w:rsidR="007C31CB" w:rsidRPr="00502085">
        <w:rPr>
          <w:rFonts w:ascii="PT Astra Serif" w:hAnsi="PT Astra Serif" w:cs="Times New Roman"/>
          <w:color w:val="000000"/>
          <w:sz w:val="24"/>
          <w:szCs w:val="24"/>
        </w:rPr>
        <w:t>указывается при необходимости)</w:t>
      </w:r>
      <w:r w:rsidR="00E316A2" w:rsidRPr="00502085">
        <w:rPr>
          <w:rFonts w:ascii="PT Astra Serif" w:hAnsi="PT Astra Serif" w:cs="Times New Roman"/>
          <w:color w:val="000000"/>
          <w:sz w:val="24"/>
          <w:szCs w:val="24"/>
        </w:rPr>
        <w:t>.</w:t>
      </w:r>
    </w:p>
    <w:p w:rsidR="006225F7" w:rsidRPr="00291C70" w:rsidRDefault="0052188E" w:rsidP="009A054D">
      <w:pPr>
        <w:spacing w:after="0" w:line="240" w:lineRule="auto"/>
        <w:ind w:firstLine="567"/>
        <w:jc w:val="both"/>
        <w:rPr>
          <w:rFonts w:ascii="PT Astra Serif" w:hAnsi="PT Astra Serif"/>
          <w:sz w:val="24"/>
          <w:szCs w:val="28"/>
        </w:rPr>
      </w:pPr>
      <w:r>
        <w:rPr>
          <w:rFonts w:ascii="PT Astra Serif" w:hAnsi="PT Astra Serif"/>
          <w:sz w:val="24"/>
          <w:szCs w:val="28"/>
        </w:rPr>
        <w:t>6</w:t>
      </w:r>
      <w:r w:rsidR="009A054D" w:rsidRPr="00291C70">
        <w:rPr>
          <w:rFonts w:ascii="PT Astra Serif" w:hAnsi="PT Astra Serif"/>
          <w:sz w:val="24"/>
          <w:szCs w:val="28"/>
        </w:rPr>
        <w:t xml:space="preserve">) </w:t>
      </w:r>
      <w:r w:rsidR="006225F7" w:rsidRPr="00291C70">
        <w:rPr>
          <w:rFonts w:ascii="PT Astra Serif" w:hAnsi="PT Astra Serif"/>
          <w:sz w:val="24"/>
          <w:szCs w:val="28"/>
        </w:rPr>
        <w:t xml:space="preserve">передает заявление и документы </w:t>
      </w:r>
      <w:r w:rsidR="006225F7" w:rsidRPr="00724DBB">
        <w:rPr>
          <w:rFonts w:ascii="PT Astra Serif" w:hAnsi="PT Astra Serif"/>
          <w:sz w:val="24"/>
          <w:szCs w:val="28"/>
        </w:rPr>
        <w:t>специалисту</w:t>
      </w:r>
      <w:r w:rsidR="00AA01B8" w:rsidRPr="00724DBB">
        <w:rPr>
          <w:rFonts w:ascii="PT Astra Serif" w:hAnsi="PT Astra Serif"/>
          <w:sz w:val="24"/>
          <w:szCs w:val="28"/>
        </w:rPr>
        <w:t xml:space="preserve">/должностному </w:t>
      </w:r>
      <w:r w:rsidR="00F0202A" w:rsidRPr="00724DBB">
        <w:rPr>
          <w:rFonts w:ascii="PT Astra Serif" w:hAnsi="PT Astra Serif"/>
          <w:sz w:val="24"/>
          <w:szCs w:val="28"/>
        </w:rPr>
        <w:t>лицу (</w:t>
      </w:r>
      <w:r w:rsidR="00AA01B8" w:rsidRPr="00724DBB">
        <w:rPr>
          <w:rFonts w:ascii="PT Astra Serif" w:hAnsi="PT Astra Serif"/>
          <w:sz w:val="24"/>
          <w:szCs w:val="28"/>
        </w:rPr>
        <w:t xml:space="preserve">указать нужное) </w:t>
      </w:r>
      <w:r w:rsidR="00AA01B8" w:rsidRPr="00291C70">
        <w:rPr>
          <w:rFonts w:ascii="PT Astra Serif" w:hAnsi="PT Astra Serif"/>
          <w:sz w:val="24"/>
          <w:szCs w:val="28"/>
        </w:rPr>
        <w:t>Уполномоченного органа</w:t>
      </w:r>
      <w:r w:rsidR="006225F7" w:rsidRPr="00291C70">
        <w:rPr>
          <w:rFonts w:ascii="PT Astra Serif" w:hAnsi="PT Astra Serif"/>
          <w:sz w:val="24"/>
          <w:szCs w:val="28"/>
        </w:rPr>
        <w:t>, уполномоченному на рассмотрение обращения заявителя.</w:t>
      </w:r>
    </w:p>
    <w:p w:rsidR="00EA2099" w:rsidRPr="00291C70"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291C70">
        <w:rPr>
          <w:rFonts w:ascii="PT Astra Serif" w:hAnsi="PT Astra Serif" w:cs="Times New Roman"/>
          <w:sz w:val="24"/>
          <w:szCs w:val="24"/>
        </w:rPr>
        <w:t xml:space="preserve">требованиям, установленным </w:t>
      </w:r>
      <w:r w:rsidRPr="00291C70">
        <w:rPr>
          <w:rFonts w:ascii="PT Astra Serif" w:hAnsi="PT Astra Serif" w:cs="Times New Roman"/>
          <w:sz w:val="24"/>
          <w:szCs w:val="24"/>
        </w:rPr>
        <w:t>настоящ</w:t>
      </w:r>
      <w:r w:rsidR="0077775C" w:rsidRPr="00291C70">
        <w:rPr>
          <w:rFonts w:ascii="PT Astra Serif" w:hAnsi="PT Astra Serif" w:cs="Times New Roman"/>
          <w:sz w:val="24"/>
          <w:szCs w:val="24"/>
        </w:rPr>
        <w:t>им</w:t>
      </w:r>
      <w:r w:rsidRPr="00291C70">
        <w:rPr>
          <w:rFonts w:ascii="PT Astra Serif" w:hAnsi="PT Astra Serif" w:cs="Times New Roman"/>
          <w:sz w:val="24"/>
          <w:szCs w:val="24"/>
        </w:rPr>
        <w:t xml:space="preserve"> регламент</w:t>
      </w:r>
      <w:r w:rsidR="0077775C" w:rsidRPr="00291C70">
        <w:rPr>
          <w:rFonts w:ascii="PT Astra Serif" w:hAnsi="PT Astra Serif" w:cs="Times New Roman"/>
          <w:sz w:val="24"/>
          <w:szCs w:val="24"/>
        </w:rPr>
        <w:t>ом</w:t>
      </w:r>
      <w:r w:rsidRPr="00291C70">
        <w:rPr>
          <w:rFonts w:ascii="PT Astra Serif" w:hAnsi="PT Astra Serif" w:cs="Times New Roman"/>
          <w:sz w:val="24"/>
          <w:szCs w:val="24"/>
        </w:rPr>
        <w:t>.</w:t>
      </w:r>
    </w:p>
    <w:p w:rsidR="006225F7" w:rsidRPr="00291C70" w:rsidRDefault="006225F7"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Результатом</w:t>
      </w:r>
      <w:r w:rsidRPr="00291C70">
        <w:rPr>
          <w:rFonts w:ascii="PT Astra Serif" w:hAnsi="PT Astra Serif"/>
          <w:sz w:val="24"/>
          <w:szCs w:val="28"/>
        </w:rPr>
        <w:t xml:space="preserve"> административной </w:t>
      </w:r>
      <w:r w:rsidRPr="00724DBB">
        <w:rPr>
          <w:rFonts w:ascii="PT Astra Serif" w:hAnsi="PT Astra Serif" w:cs="Times New Roman"/>
          <w:sz w:val="24"/>
          <w:szCs w:val="24"/>
        </w:rPr>
        <w:t xml:space="preserve">процедуры является регистрация заявления (документов) и направление заявления (документов) </w:t>
      </w:r>
      <w:r w:rsidR="00AA01B8" w:rsidRPr="00724DBB">
        <w:rPr>
          <w:rFonts w:ascii="PT Astra Serif" w:hAnsi="PT Astra Serif" w:cs="Times New Roman"/>
          <w:sz w:val="24"/>
          <w:szCs w:val="24"/>
        </w:rPr>
        <w:t>специалисту/должностному лицу(указать нужное) Уполномоченного органа</w:t>
      </w:r>
      <w:r w:rsidRPr="00724DBB">
        <w:rPr>
          <w:rFonts w:ascii="PT Astra Serif" w:hAnsi="PT Astra Serif" w:cs="Times New Roman"/>
          <w:sz w:val="24"/>
          <w:szCs w:val="24"/>
        </w:rPr>
        <w:t>, уполномоченному на</w:t>
      </w:r>
      <w:r w:rsidRPr="00291C70">
        <w:rPr>
          <w:rFonts w:ascii="PT Astra Serif" w:hAnsi="PT Astra Serif"/>
          <w:sz w:val="24"/>
          <w:szCs w:val="28"/>
        </w:rPr>
        <w:t xml:space="preserve"> рассмотрение обращения заявителя.</w:t>
      </w:r>
    </w:p>
    <w:p w:rsidR="00EA2099" w:rsidRPr="00291C70"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4"/>
        </w:rPr>
      </w:pPr>
      <w:r w:rsidRPr="00291C70">
        <w:rPr>
          <w:rFonts w:ascii="PT Astra Serif" w:hAnsi="PT Astra Serif" w:cs="Times New Roman"/>
          <w:sz w:val="24"/>
          <w:szCs w:val="24"/>
        </w:rPr>
        <w:lastRenderedPageBreak/>
        <w:t>Способ</w:t>
      </w:r>
      <w:r w:rsidR="00460EC3" w:rsidRPr="00291C70">
        <w:rPr>
          <w:rFonts w:ascii="PT Astra Serif" w:hAnsi="PT Astra Serif" w:cs="Times New Roman"/>
          <w:sz w:val="24"/>
          <w:szCs w:val="24"/>
        </w:rPr>
        <w:t>ом</w:t>
      </w:r>
      <w:r w:rsidRPr="00291C70">
        <w:rPr>
          <w:rFonts w:ascii="PT Astra Serif" w:hAnsi="PT Astra Serif"/>
          <w:sz w:val="24"/>
          <w:szCs w:val="24"/>
        </w:rPr>
        <w:t xml:space="preserve"> фиксации результата </w:t>
      </w:r>
      <w:r w:rsidR="00005ADD" w:rsidRPr="00291C70">
        <w:rPr>
          <w:rFonts w:ascii="PT Astra Serif" w:hAnsi="PT Astra Serif"/>
          <w:sz w:val="24"/>
          <w:szCs w:val="24"/>
        </w:rPr>
        <w:t xml:space="preserve">административной процедуры </w:t>
      </w:r>
      <w:r w:rsidRPr="00291C70">
        <w:rPr>
          <w:rFonts w:ascii="PT Astra Serif" w:hAnsi="PT Astra Serif"/>
          <w:sz w:val="24"/>
          <w:szCs w:val="24"/>
        </w:rPr>
        <w:t xml:space="preserve">является </w:t>
      </w:r>
      <w:r w:rsidR="0077775C" w:rsidRPr="00291C70">
        <w:rPr>
          <w:rFonts w:ascii="PT Astra Serif" w:hAnsi="PT Astra Serif"/>
          <w:sz w:val="24"/>
          <w:szCs w:val="24"/>
        </w:rPr>
        <w:t xml:space="preserve">указание даты регистрации и </w:t>
      </w:r>
      <w:r w:rsidRPr="00291C70">
        <w:rPr>
          <w:rFonts w:ascii="PT Astra Serif" w:hAnsi="PT Astra Serif"/>
          <w:sz w:val="24"/>
          <w:szCs w:val="24"/>
        </w:rPr>
        <w:t xml:space="preserve">присвоение </w:t>
      </w:r>
      <w:r w:rsidR="0077775C" w:rsidRPr="00291C70">
        <w:rPr>
          <w:rFonts w:ascii="PT Astra Serif" w:hAnsi="PT Astra Serif"/>
          <w:sz w:val="24"/>
          <w:szCs w:val="24"/>
        </w:rPr>
        <w:t xml:space="preserve">запросу заявителя </w:t>
      </w:r>
      <w:r w:rsidRPr="00291C70">
        <w:rPr>
          <w:rFonts w:ascii="PT Astra Serif" w:hAnsi="PT Astra Serif"/>
          <w:sz w:val="24"/>
          <w:szCs w:val="24"/>
        </w:rPr>
        <w:t>регистрационного номера</w:t>
      </w:r>
      <w:r w:rsidR="0077775C" w:rsidRPr="00291C70">
        <w:rPr>
          <w:rFonts w:ascii="PT Astra Serif" w:hAnsi="PT Astra Serif"/>
          <w:sz w:val="24"/>
          <w:szCs w:val="24"/>
        </w:rPr>
        <w:t>,</w:t>
      </w:r>
      <w:r w:rsidR="0077775C" w:rsidRPr="00291C70">
        <w:rPr>
          <w:rFonts w:ascii="PT Astra Serif" w:hAnsi="PT Astra Serif" w:cs="Times New Roman"/>
          <w:sz w:val="24"/>
          <w:szCs w:val="24"/>
        </w:rPr>
        <w:t xml:space="preserve"> либо отказ в приеме документов</w:t>
      </w:r>
      <w:r w:rsidR="0077775C" w:rsidRPr="00724DBB">
        <w:rPr>
          <w:rFonts w:ascii="PT Astra Serif" w:hAnsi="PT Astra Serif" w:cs="Times New Roman"/>
          <w:sz w:val="24"/>
          <w:szCs w:val="24"/>
        </w:rPr>
        <w:t>.</w:t>
      </w: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Продолжительно</w:t>
      </w:r>
      <w:r w:rsidR="00737C6D" w:rsidRPr="00291C70">
        <w:rPr>
          <w:rFonts w:ascii="PT Astra Serif" w:hAnsi="PT Astra Serif" w:cs="Times New Roman"/>
          <w:color w:val="000000"/>
          <w:sz w:val="24"/>
          <w:szCs w:val="24"/>
        </w:rPr>
        <w:t>сть</w:t>
      </w:r>
      <w:r w:rsidRPr="00291C70">
        <w:rPr>
          <w:rFonts w:ascii="PT Astra Serif" w:hAnsi="PT Astra Serif" w:cs="Times New Roman"/>
          <w:color w:val="000000"/>
          <w:sz w:val="24"/>
          <w:szCs w:val="24"/>
        </w:rPr>
        <w:t xml:space="preserve"> администрат</w:t>
      </w:r>
      <w:r w:rsidR="00EA2099" w:rsidRPr="00291C70">
        <w:rPr>
          <w:rFonts w:ascii="PT Astra Serif" w:hAnsi="PT Astra Serif" w:cs="Times New Roman"/>
          <w:color w:val="000000"/>
          <w:sz w:val="24"/>
          <w:szCs w:val="24"/>
        </w:rPr>
        <w:t>ивной процедуры</w:t>
      </w:r>
      <w:r w:rsidR="009F65B3" w:rsidRPr="00291C70">
        <w:rPr>
          <w:rFonts w:ascii="PT Astra Serif" w:hAnsi="PT Astra Serif" w:cs="Times New Roman"/>
          <w:color w:val="000000"/>
          <w:sz w:val="24"/>
          <w:szCs w:val="24"/>
        </w:rPr>
        <w:t>, в том числе при обращении в МФЦ</w:t>
      </w:r>
      <w:r w:rsidR="00524F33" w:rsidRPr="00291C70">
        <w:rPr>
          <w:rFonts w:ascii="PT Astra Serif" w:hAnsi="PT Astra Serif" w:cs="Times New Roman"/>
          <w:color w:val="000000"/>
          <w:sz w:val="24"/>
          <w:szCs w:val="24"/>
        </w:rPr>
        <w:t xml:space="preserve">- </w:t>
      </w:r>
      <w:r w:rsidR="00EA2099" w:rsidRPr="00291C70">
        <w:rPr>
          <w:rFonts w:ascii="PT Astra Serif" w:hAnsi="PT Astra Serif" w:cs="Times New Roman"/>
          <w:color w:val="000000"/>
          <w:sz w:val="24"/>
          <w:szCs w:val="24"/>
        </w:rPr>
        <w:t xml:space="preserve">не более </w:t>
      </w:r>
      <w:r w:rsidR="00D953BD" w:rsidRPr="00291C70">
        <w:rPr>
          <w:rFonts w:ascii="PT Astra Serif" w:hAnsi="PT Astra Serif" w:cs="Times New Roman"/>
          <w:color w:val="000000"/>
          <w:sz w:val="24"/>
          <w:szCs w:val="24"/>
        </w:rPr>
        <w:t>15</w:t>
      </w:r>
      <w:r w:rsidR="00524F33" w:rsidRPr="00291C70">
        <w:rPr>
          <w:rFonts w:ascii="PT Astra Serif" w:hAnsi="PT Astra Serif" w:cs="Times New Roman"/>
          <w:color w:val="000000"/>
          <w:sz w:val="24"/>
          <w:szCs w:val="24"/>
        </w:rPr>
        <w:t>минут</w:t>
      </w:r>
      <w:r w:rsidRPr="00291C70">
        <w:rPr>
          <w:rFonts w:ascii="PT Astra Serif" w:hAnsi="PT Astra Serif" w:cs="Times New Roman"/>
          <w:color w:val="000000"/>
          <w:sz w:val="24"/>
          <w:szCs w:val="24"/>
        </w:rPr>
        <w:t>.</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ED3C4F" w:rsidRPr="00291C70" w:rsidRDefault="00ED3C4F"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Формирование и направление межведомственного запроса</w:t>
      </w:r>
    </w:p>
    <w:p w:rsidR="00AA01B8" w:rsidRPr="00291C70" w:rsidRDefault="00AA01B8" w:rsidP="00AA01B8">
      <w:pPr>
        <w:pStyle w:val="af"/>
        <w:autoSpaceDE w:val="0"/>
        <w:autoSpaceDN w:val="0"/>
        <w:adjustRightInd w:val="0"/>
        <w:spacing w:after="0" w:line="240" w:lineRule="auto"/>
        <w:ind w:left="0"/>
        <w:rPr>
          <w:rFonts w:ascii="PT Astra Serif" w:hAnsi="PT Astra Serif" w:cs="Times New Roman"/>
          <w:b/>
          <w:bCs/>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Основанием для начала </w:t>
      </w:r>
      <w:r w:rsidR="00590822" w:rsidRPr="00291C70">
        <w:rPr>
          <w:rFonts w:ascii="PT Astra Serif" w:hAnsi="PT Astra Serif" w:cs="Times New Roman"/>
          <w:sz w:val="24"/>
          <w:szCs w:val="24"/>
        </w:rPr>
        <w:t xml:space="preserve">исполнения </w:t>
      </w:r>
      <w:r w:rsidRPr="00291C70">
        <w:rPr>
          <w:rFonts w:ascii="PT Astra Serif" w:hAnsi="PT Astra Serif" w:cs="Times New Roman"/>
          <w:sz w:val="24"/>
          <w:szCs w:val="24"/>
        </w:rPr>
        <w:t>административной процедуры формирования и направления межведомственного запроса</w:t>
      </w:r>
      <w:r w:rsidR="00F0202A">
        <w:rPr>
          <w:rFonts w:ascii="PT Astra Serif" w:hAnsi="PT Astra Serif" w:cs="Times New Roman"/>
          <w:sz w:val="24"/>
          <w:szCs w:val="24"/>
        </w:rPr>
        <w:t xml:space="preserve"> </w:t>
      </w:r>
      <w:r w:rsidRPr="00291C70">
        <w:rPr>
          <w:rFonts w:ascii="PT Astra Serif" w:hAnsi="PT Astra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заявителем не представлены указанные в пункте 2.</w:t>
      </w:r>
      <w:r w:rsidR="00CF23BB" w:rsidRPr="00291C70">
        <w:rPr>
          <w:rFonts w:ascii="PT Astra Serif" w:hAnsi="PT Astra Serif" w:cs="Times New Roman"/>
          <w:sz w:val="24"/>
          <w:szCs w:val="24"/>
        </w:rPr>
        <w:t>7</w:t>
      </w:r>
      <w:r w:rsidRPr="00291C70">
        <w:rPr>
          <w:rFonts w:ascii="PT Astra Serif" w:hAnsi="PT Astra Serif" w:cs="Times New Roman"/>
          <w:sz w:val="24"/>
          <w:szCs w:val="24"/>
        </w:rPr>
        <w:t>.</w:t>
      </w:r>
      <w:r w:rsidR="00CF23BB" w:rsidRPr="00291C70">
        <w:rPr>
          <w:rFonts w:ascii="PT Astra Serif" w:hAnsi="PT Astra Serif" w:cs="Times New Roman"/>
          <w:sz w:val="24"/>
          <w:szCs w:val="24"/>
        </w:rPr>
        <w:t>1</w:t>
      </w:r>
      <w:r w:rsidR="00437826" w:rsidRPr="00291C70">
        <w:rPr>
          <w:rFonts w:ascii="PT Astra Serif" w:hAnsi="PT Astra Serif" w:cs="Times New Roman"/>
          <w:sz w:val="24"/>
          <w:szCs w:val="24"/>
        </w:rPr>
        <w:t>.</w:t>
      </w:r>
      <w:r w:rsidRPr="00291C70">
        <w:rPr>
          <w:rFonts w:ascii="PT Astra Serif" w:hAnsi="PT Astra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291C70">
        <w:rPr>
          <w:rFonts w:ascii="PT Astra Serif" w:hAnsi="PT Astra Serif" w:cs="Times New Roman"/>
          <w:sz w:val="24"/>
          <w:szCs w:val="24"/>
        </w:rPr>
        <w:t>,</w:t>
      </w:r>
      <w:r w:rsidR="00F0202A">
        <w:rPr>
          <w:rFonts w:ascii="PT Astra Serif" w:hAnsi="PT Astra Serif" w:cs="Times New Roman"/>
          <w:sz w:val="24"/>
          <w:szCs w:val="24"/>
        </w:rPr>
        <w:t xml:space="preserve"> </w:t>
      </w:r>
      <w:r w:rsidR="007F7FA8" w:rsidRPr="00291C70">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291C70">
        <w:rPr>
          <w:rFonts w:ascii="PT Astra Serif" w:hAnsi="PT Astra Serif" w:cs="Times New Roman"/>
          <w:sz w:val="24"/>
          <w:szCs w:val="24"/>
        </w:rPr>
        <w:t>.</w:t>
      </w:r>
    </w:p>
    <w:p w:rsidR="00F84D29" w:rsidRPr="00291C70" w:rsidRDefault="00F84D2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291C70" w:rsidRDefault="00F84D29"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12A5B" w:rsidRPr="00012A5B" w:rsidRDefault="00012A5B" w:rsidP="00012A5B">
      <w:pPr>
        <w:pStyle w:val="af"/>
        <w:numPr>
          <w:ilvl w:val="2"/>
          <w:numId w:val="17"/>
        </w:numPr>
        <w:autoSpaceDE w:val="0"/>
        <w:autoSpaceDN w:val="0"/>
        <w:adjustRightInd w:val="0"/>
        <w:spacing w:after="0" w:line="240" w:lineRule="auto"/>
        <w:ind w:left="0" w:firstLine="567"/>
        <w:jc w:val="both"/>
        <w:rPr>
          <w:rFonts w:ascii="PT Astra Serif" w:hAnsi="PT Astra Serif" w:cs="Times New Roman"/>
          <w:i/>
          <w:sz w:val="24"/>
          <w:szCs w:val="24"/>
        </w:rPr>
      </w:pPr>
      <w:r w:rsidRPr="00012A5B">
        <w:rPr>
          <w:rFonts w:ascii="PT Astra Serif" w:hAnsi="PT Astra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52188E">
        <w:rPr>
          <w:rFonts w:ascii="Times New Roman" w:hAnsi="Times New Roman"/>
          <w:sz w:val="24"/>
          <w:szCs w:val="24"/>
        </w:rPr>
        <w:t>3 рабочих дней.</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После поступления ответа на межведомственный запрос</w:t>
      </w:r>
      <w:r w:rsidR="00D97B8C" w:rsidRPr="00291C70">
        <w:rPr>
          <w:rFonts w:ascii="PT Astra Serif" w:hAnsi="PT Astra Serif" w:cs="Times New Roman"/>
          <w:sz w:val="24"/>
          <w:szCs w:val="24"/>
        </w:rPr>
        <w:t>, при его направлении на бумажном носителе,</w:t>
      </w:r>
      <w:r w:rsidRPr="00291C70">
        <w:rPr>
          <w:rFonts w:ascii="PT Astra Serif" w:hAnsi="PT Astra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291C70">
        <w:rPr>
          <w:rFonts w:ascii="PT Astra Serif" w:hAnsi="PT Astra Serif" w:cs="Times New Roman"/>
          <w:sz w:val="24"/>
          <w:szCs w:val="24"/>
        </w:rPr>
        <w:t>, в день поступления таких документов (сведений).</w:t>
      </w:r>
    </w:p>
    <w:p w:rsidR="00EA2099" w:rsidRPr="00291C70" w:rsidRDefault="00EA209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Критерием приняти</w:t>
      </w:r>
      <w:r w:rsidR="007F7FA8" w:rsidRPr="00291C70">
        <w:rPr>
          <w:rFonts w:ascii="PT Astra Serif" w:hAnsi="PT Astra Serif" w:cs="Times New Roman"/>
          <w:sz w:val="24"/>
          <w:szCs w:val="24"/>
        </w:rPr>
        <w:t>я</w:t>
      </w:r>
      <w:r w:rsidRPr="00291C70">
        <w:rPr>
          <w:rFonts w:ascii="PT Astra Serif" w:hAnsi="PT Astra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rsidR="00EA2099" w:rsidRPr="00291C70" w:rsidRDefault="00EA2099" w:rsidP="00D97B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r w:rsidR="00D97B8C" w:rsidRPr="00291C70">
        <w:rPr>
          <w:rFonts w:ascii="PT Astra Serif" w:hAnsi="PT Astra Serif" w:cs="Times New Roman"/>
          <w:sz w:val="24"/>
          <w:szCs w:val="24"/>
        </w:rPr>
        <w:t>.</w:t>
      </w:r>
    </w:p>
    <w:p w:rsidR="0052188E" w:rsidRPr="0052188E" w:rsidRDefault="009B393B" w:rsidP="00F93C42">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52188E">
        <w:rPr>
          <w:rFonts w:ascii="PT Astra Serif" w:hAnsi="PT Astra Serif" w:cs="Times New Roman"/>
          <w:sz w:val="24"/>
          <w:szCs w:val="24"/>
        </w:rPr>
        <w:t xml:space="preserve">Максимальный срок выполнения административной процедуры составляет </w:t>
      </w:r>
      <w:r w:rsidR="0052188E">
        <w:rPr>
          <w:rFonts w:ascii="Times New Roman" w:hAnsi="Times New Roman"/>
          <w:sz w:val="24"/>
          <w:szCs w:val="24"/>
        </w:rPr>
        <w:t>8 рабочих дней.</w:t>
      </w:r>
    </w:p>
    <w:p w:rsidR="00554A54" w:rsidRPr="0052188E" w:rsidRDefault="00554A54" w:rsidP="00F93C42">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52188E">
        <w:rPr>
          <w:rFonts w:ascii="PT Astra Serif" w:hAnsi="PT Astra Serif" w:cs="Times New Roman"/>
          <w:color w:val="000000"/>
          <w:sz w:val="24"/>
          <w:szCs w:val="24"/>
        </w:rPr>
        <w:lastRenderedPageBreak/>
        <w:t>Результатом административной процедуры является получен</w:t>
      </w:r>
      <w:r w:rsidR="0030234A" w:rsidRPr="0052188E">
        <w:rPr>
          <w:rFonts w:ascii="PT Astra Serif" w:hAnsi="PT Astra Serif" w:cs="Times New Roman"/>
          <w:color w:val="000000"/>
          <w:sz w:val="24"/>
          <w:szCs w:val="24"/>
        </w:rPr>
        <w:t>ный</w:t>
      </w:r>
      <w:r w:rsidRPr="0052188E">
        <w:rPr>
          <w:rFonts w:ascii="PT Astra Serif" w:hAnsi="PT Astra Serif" w:cs="Times New Roman"/>
          <w:color w:val="000000"/>
          <w:sz w:val="24"/>
          <w:szCs w:val="24"/>
        </w:rPr>
        <w:t xml:space="preserve"> ответ на межведомственный запрос.</w:t>
      </w:r>
    </w:p>
    <w:p w:rsidR="007C31CB" w:rsidRPr="00291C70"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291C70">
        <w:rPr>
          <w:rFonts w:ascii="PT Astra Serif" w:hAnsi="PT Astra Serif" w:cs="Times New Roman"/>
          <w:sz w:val="24"/>
          <w:szCs w:val="24"/>
        </w:rPr>
        <w:t xml:space="preserve">. </w:t>
      </w:r>
    </w:p>
    <w:p w:rsidR="00ED3C4F" w:rsidRPr="00291C70" w:rsidRDefault="00ED3C4F" w:rsidP="00B86DDB">
      <w:pPr>
        <w:spacing w:after="0" w:line="240" w:lineRule="auto"/>
        <w:ind w:firstLine="567"/>
        <w:jc w:val="center"/>
        <w:rPr>
          <w:rFonts w:ascii="PT Astra Serif" w:hAnsi="PT Astra Serif" w:cs="Times New Roman"/>
          <w:b/>
          <w:bCs/>
          <w:sz w:val="24"/>
          <w:szCs w:val="24"/>
        </w:rPr>
      </w:pPr>
    </w:p>
    <w:p w:rsidR="00F636B2" w:rsidRPr="00291C70" w:rsidRDefault="00F636B2"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Рассмотрение документов, принятие решени</w:t>
      </w:r>
      <w:r w:rsidR="00715427" w:rsidRPr="00291C70">
        <w:rPr>
          <w:rFonts w:ascii="PT Astra Serif" w:hAnsi="PT Astra Serif" w:cs="Times New Roman"/>
          <w:b/>
          <w:bCs/>
          <w:sz w:val="24"/>
          <w:szCs w:val="24"/>
        </w:rPr>
        <w:t>я</w:t>
      </w:r>
      <w:r w:rsidRPr="00291C70">
        <w:rPr>
          <w:rFonts w:ascii="PT Astra Serif" w:hAnsi="PT Astra Serif" w:cs="Times New Roman"/>
          <w:b/>
          <w:bCs/>
          <w:sz w:val="24"/>
          <w:szCs w:val="24"/>
        </w:rPr>
        <w:t xml:space="preserve"> о </w:t>
      </w:r>
      <w:r w:rsidR="00B55E84" w:rsidRPr="00291C70">
        <w:rPr>
          <w:rFonts w:ascii="PT Astra Serif" w:hAnsi="PT Astra Serif" w:cs="Times New Roman"/>
          <w:b/>
          <w:bCs/>
          <w:sz w:val="24"/>
          <w:szCs w:val="24"/>
        </w:rPr>
        <w:t>предоставлении муниципальной</w:t>
      </w:r>
      <w:r w:rsidR="00715427" w:rsidRPr="00291C70">
        <w:rPr>
          <w:rFonts w:ascii="PT Astra Serif" w:hAnsi="PT Astra Serif" w:cs="Times New Roman"/>
          <w:b/>
          <w:bCs/>
          <w:sz w:val="24"/>
          <w:szCs w:val="24"/>
        </w:rPr>
        <w:t xml:space="preserve"> услуги</w:t>
      </w:r>
      <w:r w:rsidRPr="00291C70">
        <w:rPr>
          <w:rFonts w:ascii="PT Astra Serif" w:hAnsi="PT Astra Serif" w:cs="Times New Roman"/>
          <w:b/>
          <w:bCs/>
          <w:sz w:val="24"/>
          <w:szCs w:val="24"/>
        </w:rPr>
        <w:t>, оформление результата пред</w:t>
      </w:r>
      <w:r w:rsidR="0053192B" w:rsidRPr="00291C70">
        <w:rPr>
          <w:rFonts w:ascii="PT Astra Serif" w:hAnsi="PT Astra Serif" w:cs="Times New Roman"/>
          <w:b/>
          <w:bCs/>
          <w:sz w:val="24"/>
          <w:szCs w:val="24"/>
        </w:rPr>
        <w:t>оставления муниципальной услуги</w:t>
      </w:r>
    </w:p>
    <w:p w:rsidR="00ED3C4F" w:rsidRPr="00291C70" w:rsidRDefault="00ED3C4F" w:rsidP="00B86DDB">
      <w:pPr>
        <w:spacing w:after="0" w:line="240" w:lineRule="auto"/>
        <w:ind w:firstLine="567"/>
        <w:jc w:val="center"/>
        <w:rPr>
          <w:rFonts w:ascii="PT Astra Serif" w:hAnsi="PT Astra Serif" w:cs="Times New Roman"/>
          <w:b/>
          <w:bCs/>
          <w:color w:val="000000"/>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Основанием начала</w:t>
      </w:r>
      <w:r w:rsidR="00F0202A">
        <w:rPr>
          <w:rFonts w:ascii="PT Astra Serif" w:hAnsi="PT Astra Serif" w:cs="Times New Roman"/>
          <w:color w:val="000000"/>
          <w:sz w:val="24"/>
          <w:szCs w:val="24"/>
        </w:rPr>
        <w:t xml:space="preserve"> </w:t>
      </w:r>
      <w:r w:rsidR="00A66900" w:rsidRPr="00291C70">
        <w:rPr>
          <w:rFonts w:ascii="PT Astra Serif" w:hAnsi="PT Astra Serif" w:cs="Times New Roman"/>
          <w:color w:val="000000"/>
          <w:sz w:val="24"/>
          <w:szCs w:val="24"/>
        </w:rPr>
        <w:t xml:space="preserve">исполнения </w:t>
      </w:r>
      <w:r w:rsidR="00D56EF7" w:rsidRPr="00291C70">
        <w:rPr>
          <w:rFonts w:ascii="PT Astra Serif" w:hAnsi="PT Astra Serif" w:cs="Times New Roman"/>
          <w:color w:val="000000"/>
          <w:sz w:val="24"/>
          <w:szCs w:val="24"/>
        </w:rPr>
        <w:t>административной</w:t>
      </w:r>
      <w:r w:rsidRPr="00291C70">
        <w:rPr>
          <w:rFonts w:ascii="PT Astra Serif" w:hAnsi="PT Astra Serif" w:cs="Times New Roman"/>
          <w:color w:val="000000"/>
          <w:sz w:val="24"/>
          <w:szCs w:val="24"/>
        </w:rPr>
        <w:t xml:space="preserve"> процедуры является получение специалистом, </w:t>
      </w:r>
      <w:r w:rsidR="007F7FA8" w:rsidRPr="00291C70">
        <w:rPr>
          <w:rFonts w:ascii="PT Astra Serif" w:hAnsi="PT Astra Serif" w:cs="Times New Roman"/>
          <w:color w:val="000000"/>
          <w:sz w:val="24"/>
          <w:szCs w:val="24"/>
        </w:rPr>
        <w:t>ответственным за</w:t>
      </w:r>
      <w:r w:rsidR="00715427" w:rsidRPr="00291C70">
        <w:rPr>
          <w:rFonts w:ascii="PT Astra Serif" w:hAnsi="PT Astra Serif" w:cs="Times New Roman"/>
          <w:color w:val="000000"/>
          <w:sz w:val="24"/>
          <w:szCs w:val="24"/>
        </w:rPr>
        <w:t xml:space="preserve"> рассмотрение документов, комплекта </w:t>
      </w:r>
      <w:r w:rsidRPr="00291C70">
        <w:rPr>
          <w:rFonts w:ascii="PT Astra Serif" w:hAnsi="PT Astra Serif" w:cs="Times New Roman"/>
          <w:color w:val="000000"/>
          <w:sz w:val="24"/>
          <w:szCs w:val="24"/>
        </w:rPr>
        <w:t>документов</w:t>
      </w:r>
      <w:r w:rsidR="00715427" w:rsidRPr="00291C70">
        <w:rPr>
          <w:rFonts w:ascii="PT Astra Serif" w:hAnsi="PT Astra Serif" w:cs="Times New Roman"/>
          <w:color w:val="000000"/>
          <w:sz w:val="24"/>
          <w:szCs w:val="24"/>
        </w:rPr>
        <w:t xml:space="preserve"> заявителя и результатов межведомственных запросов</w:t>
      </w:r>
      <w:r w:rsidRPr="00291C70">
        <w:rPr>
          <w:rFonts w:ascii="PT Astra Serif" w:hAnsi="PT Astra Serif" w:cs="Times New Roman"/>
          <w:color w:val="000000"/>
          <w:sz w:val="24"/>
          <w:szCs w:val="24"/>
        </w:rPr>
        <w:t>.</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При получении </w:t>
      </w:r>
      <w:r w:rsidR="00715427" w:rsidRPr="00291C70">
        <w:rPr>
          <w:rFonts w:ascii="PT Astra Serif" w:hAnsi="PT Astra Serif" w:cs="Times New Roman"/>
          <w:color w:val="000000"/>
          <w:sz w:val="24"/>
          <w:szCs w:val="24"/>
        </w:rPr>
        <w:t>комплекта документов</w:t>
      </w:r>
      <w:r w:rsidR="00684AFA" w:rsidRPr="00291C70">
        <w:rPr>
          <w:rFonts w:ascii="PT Astra Serif" w:hAnsi="PT Astra Serif" w:cs="Times New Roman"/>
          <w:color w:val="000000"/>
          <w:sz w:val="24"/>
          <w:szCs w:val="24"/>
        </w:rPr>
        <w:t>,</w:t>
      </w:r>
      <w:r w:rsidR="00F0202A">
        <w:rPr>
          <w:rFonts w:ascii="PT Astra Serif" w:hAnsi="PT Astra Serif" w:cs="Times New Roman"/>
          <w:color w:val="000000"/>
          <w:sz w:val="24"/>
          <w:szCs w:val="24"/>
        </w:rPr>
        <w:t xml:space="preserve"> </w:t>
      </w:r>
      <w:r w:rsidR="008B377C" w:rsidRPr="00291C70">
        <w:rPr>
          <w:rFonts w:ascii="PT Astra Serif" w:hAnsi="PT Astra Serif" w:cs="Times New Roman"/>
          <w:color w:val="000000"/>
          <w:sz w:val="24"/>
          <w:szCs w:val="24"/>
        </w:rPr>
        <w:t>указанных в пункте 3.3.1</w:t>
      </w:r>
      <w:r w:rsidRPr="00291C70">
        <w:rPr>
          <w:rFonts w:ascii="PT Astra Serif" w:hAnsi="PT Astra Serif" w:cs="Times New Roman"/>
          <w:color w:val="000000"/>
          <w:sz w:val="24"/>
          <w:szCs w:val="24"/>
        </w:rPr>
        <w:t xml:space="preserve">, специалист, ответственный за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ассмотрение документов</w:t>
      </w:r>
      <w:r w:rsidRPr="00291C70">
        <w:rPr>
          <w:rFonts w:ascii="PT Astra Serif" w:hAnsi="PT Astra Serif" w:cs="Times New Roman"/>
          <w:color w:val="000000"/>
          <w:sz w:val="24"/>
          <w:szCs w:val="24"/>
        </w:rPr>
        <w:t>:</w:t>
      </w:r>
    </w:p>
    <w:p w:rsidR="00ED3C4F" w:rsidRPr="00291C70" w:rsidRDefault="00ED3C4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1) устанавливает предмет обращения заявителя;</w:t>
      </w:r>
    </w:p>
    <w:p w:rsidR="000C5375" w:rsidRPr="00291C70" w:rsidRDefault="000C5375"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2) устанавливает принадлежность заявителя к </w:t>
      </w:r>
      <w:r w:rsidR="008B377C" w:rsidRPr="00291C70">
        <w:rPr>
          <w:rFonts w:ascii="PT Astra Serif" w:hAnsi="PT Astra Serif" w:cs="Times New Roman"/>
          <w:color w:val="000000"/>
          <w:sz w:val="24"/>
          <w:szCs w:val="24"/>
        </w:rPr>
        <w:t>кругу лиц</w:t>
      </w:r>
      <w:r w:rsidRPr="00291C70">
        <w:rPr>
          <w:rFonts w:ascii="PT Astra Serif" w:hAnsi="PT Astra Serif" w:cs="Times New Roman"/>
          <w:color w:val="000000"/>
          <w:sz w:val="24"/>
          <w:szCs w:val="24"/>
        </w:rPr>
        <w:t>, имею</w:t>
      </w:r>
      <w:r w:rsidR="008B377C" w:rsidRPr="00291C70">
        <w:rPr>
          <w:rFonts w:ascii="PT Astra Serif" w:hAnsi="PT Astra Serif" w:cs="Times New Roman"/>
          <w:color w:val="000000"/>
          <w:sz w:val="24"/>
          <w:szCs w:val="24"/>
        </w:rPr>
        <w:t>щих</w:t>
      </w:r>
      <w:r w:rsidRPr="00291C70">
        <w:rPr>
          <w:rFonts w:ascii="PT Astra Serif" w:hAnsi="PT Astra Serif" w:cs="Times New Roman"/>
          <w:color w:val="000000"/>
          <w:sz w:val="24"/>
          <w:szCs w:val="24"/>
        </w:rPr>
        <w:t xml:space="preserve"> право на</w:t>
      </w:r>
      <w:r w:rsidR="008B377C" w:rsidRPr="00291C70">
        <w:rPr>
          <w:rFonts w:ascii="PT Astra Serif" w:hAnsi="PT Astra Serif" w:cs="Times New Roman"/>
          <w:color w:val="000000"/>
          <w:sz w:val="24"/>
          <w:szCs w:val="24"/>
        </w:rPr>
        <w:t xml:space="preserve"> получение муниципальной услуги</w:t>
      </w:r>
      <w:r w:rsidR="008A4E2B" w:rsidRPr="00291C70">
        <w:rPr>
          <w:rFonts w:ascii="PT Astra Serif" w:hAnsi="PT Astra Serif" w:cs="Times New Roman"/>
          <w:color w:val="000000"/>
          <w:sz w:val="24"/>
          <w:szCs w:val="24"/>
        </w:rPr>
        <w:t>;</w:t>
      </w:r>
    </w:p>
    <w:p w:rsidR="00ED3C4F" w:rsidRPr="00291C70" w:rsidRDefault="000C5375" w:rsidP="00B86DD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3</w:t>
      </w:r>
      <w:r w:rsidR="00ED3C4F" w:rsidRPr="00291C70">
        <w:rPr>
          <w:rFonts w:ascii="PT Astra Serif" w:hAnsi="PT Astra Serif" w:cs="Times New Roman"/>
          <w:color w:val="000000"/>
          <w:sz w:val="24"/>
          <w:szCs w:val="24"/>
        </w:rPr>
        <w:t xml:space="preserve">) проверяет наличие </w:t>
      </w:r>
      <w:r w:rsidR="00715427" w:rsidRPr="00291C70">
        <w:rPr>
          <w:rFonts w:ascii="PT Astra Serif" w:hAnsi="PT Astra Serif" w:cs="Times New Roman"/>
          <w:color w:val="000000"/>
          <w:sz w:val="24"/>
          <w:szCs w:val="24"/>
        </w:rPr>
        <w:t>оснований для отказа в предоставлении муниципальной услуги, предусмотренны</w:t>
      </w:r>
      <w:r w:rsidR="00893D76" w:rsidRPr="00291C70">
        <w:rPr>
          <w:rFonts w:ascii="PT Astra Serif" w:hAnsi="PT Astra Serif" w:cs="Times New Roman"/>
          <w:color w:val="000000"/>
          <w:sz w:val="24"/>
          <w:szCs w:val="24"/>
        </w:rPr>
        <w:t>х</w:t>
      </w:r>
      <w:r w:rsidR="00715427" w:rsidRPr="00291C70">
        <w:rPr>
          <w:rFonts w:ascii="PT Astra Serif" w:hAnsi="PT Astra Serif" w:cs="Times New Roman"/>
          <w:color w:val="000000"/>
          <w:sz w:val="24"/>
          <w:szCs w:val="24"/>
        </w:rPr>
        <w:t xml:space="preserve"> в </w:t>
      </w:r>
      <w:r w:rsidR="008B377C" w:rsidRPr="00291C70">
        <w:rPr>
          <w:rFonts w:ascii="PT Astra Serif" w:hAnsi="PT Astra Serif" w:cs="Times New Roman"/>
          <w:color w:val="000000"/>
          <w:sz w:val="24"/>
          <w:szCs w:val="24"/>
        </w:rPr>
        <w:t>подразделе</w:t>
      </w:r>
      <w:r w:rsidR="00715427" w:rsidRPr="00291C70">
        <w:rPr>
          <w:rFonts w:ascii="PT Astra Serif" w:hAnsi="PT Astra Serif" w:cs="Times New Roman"/>
          <w:sz w:val="24"/>
          <w:szCs w:val="24"/>
        </w:rPr>
        <w:t>2.</w:t>
      </w:r>
      <w:r w:rsidR="000048DC" w:rsidRPr="00291C70">
        <w:rPr>
          <w:rFonts w:ascii="PT Astra Serif" w:hAnsi="PT Astra Serif" w:cs="Times New Roman"/>
          <w:sz w:val="24"/>
          <w:szCs w:val="24"/>
        </w:rPr>
        <w:t>8</w:t>
      </w:r>
      <w:r w:rsidR="00893D76" w:rsidRPr="00291C70">
        <w:rPr>
          <w:rFonts w:ascii="PT Astra Serif" w:hAnsi="PT Astra Serif" w:cs="Times New Roman"/>
          <w:color w:val="000000"/>
          <w:sz w:val="24"/>
          <w:szCs w:val="24"/>
        </w:rPr>
        <w:t>н</w:t>
      </w:r>
      <w:r w:rsidR="00ED3C4F" w:rsidRPr="00291C70">
        <w:rPr>
          <w:rFonts w:ascii="PT Astra Serif" w:hAnsi="PT Astra Serif" w:cs="Times New Roman"/>
          <w:sz w:val="24"/>
          <w:szCs w:val="24"/>
        </w:rPr>
        <w:t>астоящего регламента</w:t>
      </w:r>
      <w:r w:rsidR="00ED3C4F" w:rsidRPr="00291C70">
        <w:rPr>
          <w:rFonts w:ascii="PT Astra Serif" w:hAnsi="PT Astra Serif" w:cs="Times New Roman"/>
          <w:color w:val="000000"/>
          <w:sz w:val="24"/>
          <w:szCs w:val="24"/>
        </w:rPr>
        <w:t>;</w:t>
      </w:r>
    </w:p>
    <w:p w:rsidR="00ED3C4F" w:rsidRPr="00291C70" w:rsidRDefault="000C5375" w:rsidP="00B86DD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4</w:t>
      </w:r>
      <w:r w:rsidR="00ED3C4F" w:rsidRPr="00291C70">
        <w:rPr>
          <w:rFonts w:ascii="PT Astra Serif" w:hAnsi="PT Astra Serif" w:cs="Times New Roman"/>
          <w:color w:val="000000"/>
          <w:sz w:val="24"/>
          <w:szCs w:val="24"/>
        </w:rPr>
        <w:t xml:space="preserve">) устанавливает наличие полномочий </w:t>
      </w:r>
      <w:r w:rsidR="00AF4740" w:rsidRPr="00291C70">
        <w:rPr>
          <w:rFonts w:ascii="PT Astra Serif" w:hAnsi="PT Astra Serif" w:cs="Times New Roman"/>
          <w:color w:val="000000"/>
          <w:sz w:val="24"/>
          <w:szCs w:val="24"/>
        </w:rPr>
        <w:t>Уполномоченного органа</w:t>
      </w:r>
      <w:r w:rsidR="00F0202A">
        <w:rPr>
          <w:rFonts w:ascii="PT Astra Serif" w:hAnsi="PT Astra Serif" w:cs="Times New Roman"/>
          <w:color w:val="000000"/>
          <w:sz w:val="24"/>
          <w:szCs w:val="24"/>
        </w:rPr>
        <w:t xml:space="preserve"> </w:t>
      </w:r>
      <w:r w:rsidR="00ED3C4F" w:rsidRPr="00291C70">
        <w:rPr>
          <w:rFonts w:ascii="PT Astra Serif" w:hAnsi="PT Astra Serif" w:cs="Times New Roman"/>
          <w:color w:val="000000"/>
          <w:sz w:val="24"/>
          <w:szCs w:val="24"/>
        </w:rPr>
        <w:t>по рассмотрению обращения заявителя.</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w:t>
      </w:r>
      <w:r w:rsidR="004B492D" w:rsidRPr="00291C70">
        <w:rPr>
          <w:rFonts w:ascii="PT Astra Serif" w:hAnsi="PT Astra Serif" w:cs="Times New Roman"/>
          <w:color w:val="000000"/>
          <w:sz w:val="24"/>
          <w:szCs w:val="24"/>
        </w:rPr>
        <w:t>,</w:t>
      </w:r>
      <w:r w:rsidRPr="00291C70">
        <w:rPr>
          <w:rFonts w:ascii="PT Astra Serif" w:hAnsi="PT Astra Serif" w:cs="Times New Roman"/>
          <w:color w:val="000000"/>
          <w:sz w:val="24"/>
          <w:szCs w:val="24"/>
        </w:rPr>
        <w:t xml:space="preserve"> если предоставление муниципальной услуги входит в полномочия </w:t>
      </w:r>
      <w:r w:rsidR="00AF4740" w:rsidRPr="00291C70">
        <w:rPr>
          <w:rFonts w:ascii="PT Astra Serif" w:hAnsi="PT Astra Serif" w:cs="Times New Roman"/>
          <w:color w:val="000000"/>
          <w:sz w:val="24"/>
          <w:szCs w:val="24"/>
        </w:rPr>
        <w:t>Уполномоченного органа</w:t>
      </w:r>
      <w:r w:rsidRPr="00291C70">
        <w:rPr>
          <w:rFonts w:ascii="PT Astra Serif" w:hAnsi="PT Astra Serif" w:cs="Times New Roman"/>
          <w:color w:val="000000"/>
          <w:sz w:val="24"/>
          <w:szCs w:val="24"/>
        </w:rPr>
        <w:t xml:space="preserve"> и отсутствуют определенные </w:t>
      </w:r>
      <w:r w:rsidR="008B377C" w:rsidRPr="00291C70">
        <w:rPr>
          <w:rFonts w:ascii="PT Astra Serif" w:hAnsi="PT Astra Serif" w:cs="Times New Roman"/>
          <w:color w:val="000000"/>
          <w:sz w:val="24"/>
          <w:szCs w:val="24"/>
        </w:rPr>
        <w:t>подразделом</w:t>
      </w:r>
      <w:r w:rsidRPr="00291C70">
        <w:rPr>
          <w:rFonts w:ascii="PT Astra Serif" w:hAnsi="PT Astra Serif" w:cs="Times New Roman"/>
          <w:sz w:val="24"/>
          <w:szCs w:val="24"/>
        </w:rPr>
        <w:t xml:space="preserve"> 2.</w:t>
      </w:r>
      <w:r w:rsidR="000048DC" w:rsidRPr="00291C70">
        <w:rPr>
          <w:rFonts w:ascii="PT Astra Serif" w:hAnsi="PT Astra Serif" w:cs="Times New Roman"/>
          <w:sz w:val="24"/>
          <w:szCs w:val="24"/>
        </w:rPr>
        <w:t>8</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291C70">
        <w:rPr>
          <w:rFonts w:ascii="PT Astra Serif" w:hAnsi="PT Astra Serif" w:cs="Times New Roman"/>
          <w:color w:val="000000"/>
          <w:sz w:val="24"/>
          <w:szCs w:val="24"/>
        </w:rPr>
        <w:t>р</w:t>
      </w:r>
      <w:r w:rsidR="00893D76"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 xml:space="preserve">готовит в двух экземплярах </w:t>
      </w:r>
      <w:r w:rsidR="00724DBB" w:rsidRPr="00724DBB">
        <w:rPr>
          <w:rFonts w:ascii="PT Astra Serif" w:hAnsi="PT Astra Serif" w:cs="Times New Roman"/>
          <w:color w:val="000000"/>
          <w:sz w:val="24"/>
          <w:szCs w:val="24"/>
        </w:rPr>
        <w:t>д</w:t>
      </w:r>
      <w:r w:rsidR="00724DBB" w:rsidRPr="00724DBB">
        <w:rPr>
          <w:rFonts w:ascii="Times New Roman" w:hAnsi="Times New Roman" w:cs="Times New Roman"/>
          <w:sz w:val="24"/>
          <w:szCs w:val="24"/>
        </w:rPr>
        <w:t xml:space="preserve">оговор </w:t>
      </w:r>
      <w:r w:rsidR="003C3A9E" w:rsidRPr="00724DBB">
        <w:rPr>
          <w:rFonts w:ascii="Times New Roman" w:hAnsi="Times New Roman" w:cs="Times New Roman"/>
          <w:sz w:val="24"/>
          <w:szCs w:val="24"/>
        </w:rPr>
        <w:t>найма жилого помещения муниципального специализированного жилищного фонда</w:t>
      </w:r>
      <w:r w:rsidR="00F0202A">
        <w:rPr>
          <w:rFonts w:ascii="Times New Roman" w:hAnsi="Times New Roman" w:cs="Times New Roman"/>
          <w:sz w:val="24"/>
          <w:szCs w:val="24"/>
        </w:rPr>
        <w:t xml:space="preserve"> </w:t>
      </w:r>
      <w:r w:rsidR="008D22DB" w:rsidRPr="00291C70">
        <w:rPr>
          <w:rFonts w:ascii="PT Astra Serif" w:hAnsi="PT Astra Serif" w:cs="Times New Roman"/>
          <w:color w:val="000000"/>
          <w:sz w:val="24"/>
          <w:szCs w:val="24"/>
        </w:rPr>
        <w:t xml:space="preserve">(далее - </w:t>
      </w:r>
      <w:r w:rsidRPr="00291C70">
        <w:rPr>
          <w:rFonts w:ascii="PT Astra Serif" w:hAnsi="PT Astra Serif" w:cs="Times New Roman"/>
          <w:color w:val="000000"/>
          <w:sz w:val="24"/>
          <w:szCs w:val="24"/>
        </w:rPr>
        <w:t xml:space="preserve">проект решения </w:t>
      </w:r>
      <w:r w:rsidR="00893D76" w:rsidRPr="00291C70">
        <w:rPr>
          <w:rFonts w:ascii="PT Astra Serif" w:hAnsi="PT Astra Serif" w:cs="Times New Roman"/>
          <w:color w:val="000000"/>
          <w:sz w:val="24"/>
          <w:szCs w:val="24"/>
        </w:rPr>
        <w:t>о предоставлении муниципальной услуг</w:t>
      </w:r>
      <w:r w:rsidR="0063255F" w:rsidRPr="00291C70">
        <w:rPr>
          <w:rFonts w:ascii="PT Astra Serif" w:hAnsi="PT Astra Serif" w:cs="Times New Roman"/>
          <w:color w:val="000000"/>
          <w:sz w:val="24"/>
          <w:szCs w:val="24"/>
        </w:rPr>
        <w:t>и</w:t>
      </w:r>
      <w:r w:rsidR="008D22DB" w:rsidRPr="00291C70">
        <w:rPr>
          <w:rFonts w:ascii="PT Astra Serif" w:hAnsi="PT Astra Serif" w:cs="Times New Roman"/>
          <w:color w:val="000000"/>
          <w:sz w:val="24"/>
          <w:szCs w:val="24"/>
        </w:rPr>
        <w:t>)</w:t>
      </w:r>
      <w:r w:rsidR="00893D76" w:rsidRPr="00291C70">
        <w:rPr>
          <w:rFonts w:ascii="PT Astra Serif" w:hAnsi="PT Astra Serif" w:cs="Times New Roman"/>
          <w:color w:val="000000"/>
          <w:sz w:val="24"/>
          <w:szCs w:val="24"/>
        </w:rPr>
        <w:t xml:space="preserve"> и передает указанный проект на рассмотрение должностному лицу</w:t>
      </w:r>
      <w:r w:rsidR="00F0202A">
        <w:rPr>
          <w:rFonts w:ascii="PT Astra Serif" w:hAnsi="PT Astra Serif" w:cs="Times New Roman"/>
          <w:color w:val="000000"/>
          <w:sz w:val="24"/>
          <w:szCs w:val="24"/>
        </w:rPr>
        <w:t xml:space="preserve"> </w:t>
      </w:r>
      <w:r w:rsidR="00AF4740" w:rsidRPr="00291C70">
        <w:rPr>
          <w:rFonts w:ascii="PT Astra Serif" w:hAnsi="PT Astra Serif" w:cs="Times New Roman"/>
          <w:color w:val="000000"/>
          <w:sz w:val="24"/>
          <w:szCs w:val="24"/>
        </w:rPr>
        <w:t>Уполномоченного органа</w:t>
      </w:r>
      <w:r w:rsidR="00893D76" w:rsidRPr="00291C70">
        <w:rPr>
          <w:rFonts w:ascii="PT Astra Serif" w:hAnsi="PT Astra Serif" w:cs="Times New Roman"/>
          <w:color w:val="000000"/>
          <w:sz w:val="24"/>
          <w:szCs w:val="24"/>
        </w:rPr>
        <w:t xml:space="preserve">, имеющему полномочия </w:t>
      </w:r>
      <w:r w:rsidR="008B377C" w:rsidRPr="00291C70">
        <w:rPr>
          <w:rFonts w:ascii="PT Astra Serif" w:hAnsi="PT Astra Serif" w:cs="Times New Roman"/>
          <w:color w:val="000000"/>
          <w:sz w:val="24"/>
          <w:szCs w:val="24"/>
        </w:rPr>
        <w:t>на</w:t>
      </w:r>
      <w:r w:rsidR="00893D76" w:rsidRPr="00291C70">
        <w:rPr>
          <w:rFonts w:ascii="PT Astra Serif" w:hAnsi="PT Astra Serif" w:cs="Times New Roman"/>
          <w:color w:val="000000"/>
          <w:sz w:val="24"/>
          <w:szCs w:val="24"/>
        </w:rPr>
        <w:t xml:space="preserve"> приняти</w:t>
      </w:r>
      <w:r w:rsidR="008B377C" w:rsidRPr="00291C70">
        <w:rPr>
          <w:rFonts w:ascii="PT Astra Serif" w:hAnsi="PT Astra Serif" w:cs="Times New Roman"/>
          <w:color w:val="000000"/>
          <w:sz w:val="24"/>
          <w:szCs w:val="24"/>
        </w:rPr>
        <w:t>е</w:t>
      </w:r>
      <w:r w:rsidR="00893D76" w:rsidRPr="00291C70">
        <w:rPr>
          <w:rFonts w:ascii="PT Astra Serif" w:hAnsi="PT Astra Serif" w:cs="Times New Roman"/>
          <w:color w:val="000000"/>
          <w:sz w:val="24"/>
          <w:szCs w:val="24"/>
        </w:rPr>
        <w:t xml:space="preserve"> решения</w:t>
      </w:r>
      <w:r w:rsidR="00F0202A">
        <w:rPr>
          <w:rFonts w:ascii="PT Astra Serif" w:hAnsi="PT Astra Serif" w:cs="Times New Roman"/>
          <w:color w:val="000000"/>
          <w:sz w:val="24"/>
          <w:szCs w:val="24"/>
        </w:rPr>
        <w:t xml:space="preserve"> </w:t>
      </w:r>
      <w:r w:rsidR="001C04CF" w:rsidRPr="00291C70">
        <w:rPr>
          <w:rFonts w:ascii="PT Astra Serif" w:hAnsi="PT Astra Serif" w:cs="Times New Roman"/>
          <w:color w:val="000000"/>
          <w:sz w:val="24"/>
          <w:szCs w:val="24"/>
        </w:rPr>
        <w:t xml:space="preserve">о предоставлении (отказе в предоставлении) муниципальной услуги </w:t>
      </w:r>
      <w:r w:rsidR="008B377C" w:rsidRPr="00291C70">
        <w:rPr>
          <w:rFonts w:ascii="PT Astra Serif" w:hAnsi="PT Astra Serif" w:cs="Times New Roman"/>
          <w:color w:val="000000"/>
          <w:sz w:val="24"/>
          <w:szCs w:val="24"/>
        </w:rPr>
        <w:t>(далее – уполномоченное лицо)</w:t>
      </w:r>
      <w:r w:rsidRPr="00291C70">
        <w:rPr>
          <w:rFonts w:ascii="PT Astra Serif" w:hAnsi="PT Astra Serif" w:cs="Times New Roman"/>
          <w:color w:val="000000"/>
          <w:sz w:val="24"/>
          <w:szCs w:val="24"/>
        </w:rPr>
        <w:t>.</w:t>
      </w:r>
    </w:p>
    <w:p w:rsidR="00893D76" w:rsidRPr="00291C70" w:rsidRDefault="00893D76"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w:t>
      </w:r>
      <w:r w:rsidR="004B492D" w:rsidRPr="00291C70">
        <w:rPr>
          <w:rFonts w:ascii="PT Astra Serif" w:hAnsi="PT Astra Serif" w:cs="Times New Roman"/>
          <w:color w:val="000000"/>
          <w:sz w:val="24"/>
          <w:szCs w:val="24"/>
        </w:rPr>
        <w:t>,</w:t>
      </w:r>
      <w:r w:rsidR="00096386" w:rsidRPr="00291C70">
        <w:rPr>
          <w:rFonts w:ascii="PT Astra Serif" w:hAnsi="PT Astra Serif" w:cs="Times New Roman"/>
          <w:color w:val="000000"/>
          <w:sz w:val="24"/>
          <w:szCs w:val="24"/>
        </w:rPr>
        <w:t xml:space="preserve"> если </w:t>
      </w:r>
      <w:r w:rsidRPr="00291C70">
        <w:rPr>
          <w:rFonts w:ascii="PT Astra Serif" w:hAnsi="PT Astra Serif" w:cs="Times New Roman"/>
          <w:color w:val="000000"/>
          <w:sz w:val="24"/>
          <w:szCs w:val="24"/>
        </w:rPr>
        <w:t xml:space="preserve">имеются определенные </w:t>
      </w:r>
      <w:r w:rsidR="008B377C" w:rsidRPr="00291C70">
        <w:rPr>
          <w:rFonts w:ascii="PT Astra Serif" w:hAnsi="PT Astra Serif" w:cs="Times New Roman"/>
          <w:color w:val="000000"/>
          <w:sz w:val="24"/>
          <w:szCs w:val="24"/>
        </w:rPr>
        <w:t>подразделом</w:t>
      </w:r>
      <w:r w:rsidRPr="00291C70">
        <w:rPr>
          <w:rFonts w:ascii="PT Astra Serif" w:hAnsi="PT Astra Serif" w:cs="Times New Roman"/>
          <w:sz w:val="24"/>
          <w:szCs w:val="24"/>
        </w:rPr>
        <w:t xml:space="preserve"> 2.</w:t>
      </w:r>
      <w:r w:rsidR="000048DC" w:rsidRPr="00291C70">
        <w:rPr>
          <w:rFonts w:ascii="PT Astra Serif" w:hAnsi="PT Astra Serif" w:cs="Times New Roman"/>
          <w:sz w:val="24"/>
          <w:szCs w:val="24"/>
        </w:rPr>
        <w:t>8</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готовит в двух экземплярах проект решения об отказе</w:t>
      </w:r>
      <w:r w:rsidR="00F0202A">
        <w:rPr>
          <w:rFonts w:ascii="PT Astra Serif" w:hAnsi="PT Astra Serif" w:cs="Times New Roman"/>
          <w:color w:val="000000"/>
          <w:sz w:val="24"/>
          <w:szCs w:val="24"/>
        </w:rPr>
        <w:t xml:space="preserve"> </w:t>
      </w:r>
      <w:r w:rsidRPr="00291C70">
        <w:rPr>
          <w:rFonts w:ascii="PT Astra Serif" w:hAnsi="PT Astra Serif" w:cs="Times New Roman"/>
          <w:color w:val="000000"/>
          <w:sz w:val="24"/>
          <w:szCs w:val="24"/>
        </w:rPr>
        <w:t>в предоставлении муниципальной услуг</w:t>
      </w:r>
      <w:r w:rsidR="00737C6D" w:rsidRPr="00291C70">
        <w:rPr>
          <w:rFonts w:ascii="PT Astra Serif" w:hAnsi="PT Astra Serif" w:cs="Times New Roman"/>
          <w:color w:val="000000"/>
          <w:sz w:val="24"/>
          <w:szCs w:val="24"/>
        </w:rPr>
        <w:t>и</w:t>
      </w:r>
      <w:r w:rsidRPr="00291C70">
        <w:rPr>
          <w:rFonts w:ascii="PT Astra Serif" w:hAnsi="PT Astra Serif" w:cs="Times New Roman"/>
          <w:color w:val="000000"/>
          <w:sz w:val="24"/>
          <w:szCs w:val="24"/>
        </w:rPr>
        <w:t xml:space="preserve"> и передает указанный проект на рассмотрение </w:t>
      </w:r>
      <w:r w:rsidR="008B377C" w:rsidRPr="00291C70">
        <w:rPr>
          <w:rFonts w:ascii="PT Astra Serif" w:hAnsi="PT Astra Serif" w:cs="Times New Roman"/>
          <w:color w:val="000000"/>
          <w:sz w:val="24"/>
          <w:szCs w:val="24"/>
        </w:rPr>
        <w:t>уполномоченному лицу</w:t>
      </w:r>
      <w:r w:rsidRPr="00291C70">
        <w:rPr>
          <w:rFonts w:ascii="PT Astra Serif" w:hAnsi="PT Astra Serif" w:cs="Times New Roman"/>
          <w:color w:val="000000"/>
          <w:sz w:val="24"/>
          <w:szCs w:val="24"/>
        </w:rPr>
        <w:t>.</w:t>
      </w:r>
    </w:p>
    <w:p w:rsidR="00893D76" w:rsidRPr="00291C70" w:rsidRDefault="001C04C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color w:val="000000"/>
          <w:sz w:val="24"/>
          <w:szCs w:val="24"/>
        </w:rPr>
        <w:t>У</w:t>
      </w:r>
      <w:r w:rsidR="0030234A" w:rsidRPr="00291C70">
        <w:rPr>
          <w:rFonts w:ascii="PT Astra Serif" w:hAnsi="PT Astra Serif" w:cs="Times New Roman"/>
          <w:color w:val="000000"/>
          <w:sz w:val="24"/>
          <w:szCs w:val="24"/>
        </w:rPr>
        <w:t>полномоченное лицо</w:t>
      </w:r>
      <w:r w:rsidR="00893D76" w:rsidRPr="00291C70">
        <w:rPr>
          <w:rFonts w:ascii="PT Astra Serif" w:hAnsi="PT Astra Serif" w:cs="Times New Roman"/>
          <w:color w:val="000000"/>
          <w:sz w:val="24"/>
          <w:szCs w:val="24"/>
        </w:rPr>
        <w:t xml:space="preserve"> рассматривает проект решения о предоставлении (отказе в предоставлении) муниципальной услуги </w:t>
      </w:r>
      <w:r w:rsidR="00096386" w:rsidRPr="00291C70">
        <w:rPr>
          <w:rFonts w:ascii="PT Astra Serif" w:hAnsi="PT Astra Serif" w:cs="Times New Roman"/>
          <w:color w:val="000000"/>
          <w:sz w:val="24"/>
          <w:szCs w:val="24"/>
        </w:rPr>
        <w:t xml:space="preserve">и </w:t>
      </w:r>
      <w:r w:rsidR="00893D76" w:rsidRPr="00291C70">
        <w:rPr>
          <w:rFonts w:ascii="PT Astra Serif" w:hAnsi="PT Astra Serif" w:cs="Times New Roman"/>
          <w:color w:val="000000"/>
          <w:sz w:val="24"/>
          <w:szCs w:val="24"/>
        </w:rPr>
        <w:t xml:space="preserve">в случае соответствия </w:t>
      </w:r>
      <w:r w:rsidR="003A2F4A" w:rsidRPr="00291C70">
        <w:rPr>
          <w:rFonts w:ascii="PT Astra Serif" w:hAnsi="PT Astra Serif" w:cs="Times New Roman"/>
          <w:color w:val="000000"/>
          <w:sz w:val="24"/>
          <w:szCs w:val="24"/>
        </w:rPr>
        <w:t xml:space="preserve">указанного </w:t>
      </w:r>
      <w:r w:rsidR="00893D76" w:rsidRPr="00291C70">
        <w:rPr>
          <w:rFonts w:ascii="PT Astra Serif" w:hAnsi="PT Astra Serif" w:cs="Times New Roman"/>
          <w:color w:val="000000"/>
          <w:sz w:val="24"/>
          <w:szCs w:val="24"/>
        </w:rPr>
        <w:t>проект</w:t>
      </w:r>
      <w:r w:rsidR="003A2F4A" w:rsidRPr="00291C70">
        <w:rPr>
          <w:rFonts w:ascii="PT Astra Serif" w:hAnsi="PT Astra Serif" w:cs="Times New Roman"/>
          <w:color w:val="000000"/>
          <w:sz w:val="24"/>
          <w:szCs w:val="24"/>
        </w:rPr>
        <w:t>а</w:t>
      </w:r>
      <w:r w:rsidR="00893D76" w:rsidRPr="00291C70">
        <w:rPr>
          <w:rFonts w:ascii="PT Astra Serif" w:hAnsi="PT Astra Serif" w:cs="Times New Roman"/>
          <w:color w:val="000000"/>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291C70">
        <w:rPr>
          <w:rFonts w:ascii="PT Astra Serif" w:hAnsi="PT Astra Serif" w:cs="Times New Roman"/>
          <w:color w:val="000000"/>
          <w:sz w:val="24"/>
          <w:szCs w:val="24"/>
        </w:rPr>
        <w:t>й</w:t>
      </w:r>
      <w:r w:rsidR="00893D76" w:rsidRPr="00291C70">
        <w:rPr>
          <w:rFonts w:ascii="PT Astra Serif" w:hAnsi="PT Astra Serif" w:cs="Times New Roman"/>
          <w:color w:val="000000"/>
          <w:sz w:val="24"/>
          <w:szCs w:val="24"/>
        </w:rPr>
        <w:t xml:space="preserve"> проект и возвращает </w:t>
      </w:r>
      <w:r w:rsidR="003A2F4A" w:rsidRPr="00291C70">
        <w:rPr>
          <w:rFonts w:ascii="PT Astra Serif" w:hAnsi="PT Astra Serif" w:cs="Times New Roman"/>
          <w:color w:val="000000"/>
          <w:sz w:val="24"/>
          <w:szCs w:val="24"/>
        </w:rPr>
        <w:t xml:space="preserve">его </w:t>
      </w:r>
      <w:r w:rsidR="00893D76" w:rsidRPr="00291C70">
        <w:rPr>
          <w:rFonts w:ascii="PT Astra Serif" w:hAnsi="PT Astra Serif" w:cs="Times New Roman"/>
          <w:color w:val="000000"/>
          <w:sz w:val="24"/>
          <w:szCs w:val="24"/>
        </w:rPr>
        <w:t>специалисту</w:t>
      </w:r>
      <w:r w:rsidR="00144BD3" w:rsidRPr="00291C70">
        <w:rPr>
          <w:rFonts w:ascii="PT Astra Serif" w:hAnsi="PT Astra Serif" w:cs="Times New Roman"/>
          <w:color w:val="000000"/>
          <w:sz w:val="24"/>
          <w:szCs w:val="24"/>
        </w:rPr>
        <w:t>, ответственному за р</w:t>
      </w:r>
      <w:r w:rsidR="00144BD3" w:rsidRPr="00291C70">
        <w:rPr>
          <w:rFonts w:ascii="PT Astra Serif" w:hAnsi="PT Astra Serif" w:cs="Times New Roman"/>
          <w:bCs/>
          <w:sz w:val="24"/>
          <w:szCs w:val="24"/>
        </w:rPr>
        <w:t xml:space="preserve">ассмотрение документов, для дальнейшего оформления. </w:t>
      </w:r>
    </w:p>
    <w:p w:rsidR="00EA5B57" w:rsidRPr="00291C70" w:rsidRDefault="00096386"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color w:val="000000"/>
          <w:sz w:val="24"/>
          <w:szCs w:val="24"/>
        </w:rPr>
        <w:t>Специалист, ответственный за р</w:t>
      </w:r>
      <w:r w:rsidRPr="00291C70">
        <w:rPr>
          <w:rFonts w:ascii="PT Astra Serif" w:hAnsi="PT Astra Serif" w:cs="Times New Roman"/>
          <w:bCs/>
          <w:sz w:val="24"/>
          <w:szCs w:val="24"/>
        </w:rPr>
        <w:t>ассмотрение документов</w:t>
      </w:r>
      <w:r w:rsidR="00EA5B57" w:rsidRPr="00291C70">
        <w:rPr>
          <w:rFonts w:ascii="PT Astra Serif" w:hAnsi="PT Astra Serif" w:cs="Times New Roman"/>
          <w:bCs/>
          <w:sz w:val="24"/>
          <w:szCs w:val="24"/>
        </w:rPr>
        <w:t>:</w:t>
      </w:r>
    </w:p>
    <w:p w:rsidR="00EA5B57" w:rsidRPr="00291C70" w:rsidRDefault="00EA5B57" w:rsidP="00B86DDB">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t xml:space="preserve">- </w:t>
      </w:r>
      <w:r w:rsidR="00096386" w:rsidRPr="00291C70">
        <w:rPr>
          <w:rFonts w:ascii="PT Astra Serif" w:hAnsi="PT Astra Serif" w:cs="Times New Roman"/>
          <w:bCs/>
          <w:sz w:val="24"/>
          <w:szCs w:val="24"/>
        </w:rPr>
        <w:t xml:space="preserve">оформляет решение о предоставлении </w:t>
      </w:r>
      <w:r w:rsidR="00096386" w:rsidRPr="00EA06A7">
        <w:rPr>
          <w:rFonts w:ascii="PT Astra Serif" w:hAnsi="PT Astra Serif" w:cs="Times New Roman"/>
          <w:bCs/>
          <w:sz w:val="24"/>
          <w:szCs w:val="24"/>
        </w:rPr>
        <w:t>(отказе в предоставлении)</w:t>
      </w:r>
      <w:r w:rsidR="00096386" w:rsidRPr="00291C70">
        <w:rPr>
          <w:rFonts w:ascii="PT Astra Serif" w:hAnsi="PT Astra Serif" w:cs="Times New Roman"/>
          <w:bCs/>
          <w:sz w:val="24"/>
          <w:szCs w:val="24"/>
        </w:rPr>
        <w:t xml:space="preserve"> муниципальной услуги в соотве</w:t>
      </w:r>
      <w:r w:rsidRPr="00291C70">
        <w:rPr>
          <w:rFonts w:ascii="PT Astra Serif" w:hAnsi="PT Astra Serif" w:cs="Times New Roman"/>
          <w:bCs/>
          <w:sz w:val="24"/>
          <w:szCs w:val="24"/>
        </w:rPr>
        <w:t>т</w:t>
      </w:r>
      <w:r w:rsidR="00096386" w:rsidRPr="00291C70">
        <w:rPr>
          <w:rFonts w:ascii="PT Astra Serif" w:hAnsi="PT Astra Serif" w:cs="Times New Roman"/>
          <w:bCs/>
          <w:sz w:val="24"/>
          <w:szCs w:val="24"/>
        </w:rPr>
        <w:t>ствии с установленными требованиями</w:t>
      </w:r>
      <w:r w:rsidRPr="00291C70">
        <w:rPr>
          <w:rFonts w:ascii="PT Astra Serif" w:hAnsi="PT Astra Serif" w:cs="Times New Roman"/>
          <w:bCs/>
          <w:sz w:val="24"/>
          <w:szCs w:val="24"/>
        </w:rPr>
        <w:t xml:space="preserve"> делопроизводства;</w:t>
      </w:r>
    </w:p>
    <w:p w:rsidR="004B492D" w:rsidRPr="00291C70" w:rsidRDefault="004B492D" w:rsidP="00B86DDB">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t xml:space="preserve">- передает принятое решение о </w:t>
      </w:r>
      <w:r w:rsidR="00EA06A7" w:rsidRPr="00291C70">
        <w:rPr>
          <w:rFonts w:ascii="PT Astra Serif" w:hAnsi="PT Astra Serif" w:cs="Times New Roman"/>
          <w:bCs/>
          <w:sz w:val="24"/>
          <w:szCs w:val="24"/>
        </w:rPr>
        <w:t>предоставлении (</w:t>
      </w:r>
      <w:r w:rsidRPr="00EA06A7">
        <w:rPr>
          <w:rFonts w:ascii="PT Astra Serif" w:hAnsi="PT Astra Serif" w:cs="Times New Roman"/>
          <w:bCs/>
          <w:sz w:val="24"/>
          <w:szCs w:val="24"/>
        </w:rPr>
        <w:t>отказе в предоставлении)</w:t>
      </w:r>
      <w:r w:rsidRPr="00291C70">
        <w:rPr>
          <w:rFonts w:ascii="PT Astra Serif" w:hAnsi="PT Astra Serif" w:cs="Times New Roman"/>
          <w:bCs/>
          <w:sz w:val="24"/>
          <w:szCs w:val="24"/>
        </w:rPr>
        <w:t xml:space="preserve"> муниципальной услуги специалисту, ответственному за </w:t>
      </w:r>
      <w:r w:rsidR="0053192B" w:rsidRPr="00291C70">
        <w:rPr>
          <w:rFonts w:ascii="PT Astra Serif" w:hAnsi="PT Astra Serif" w:cs="Times New Roman"/>
          <w:bCs/>
          <w:sz w:val="24"/>
          <w:szCs w:val="24"/>
        </w:rPr>
        <w:t>выдачу результата предоставления муниципальной услуги заявителю.</w:t>
      </w:r>
    </w:p>
    <w:p w:rsidR="0005437F" w:rsidRPr="00291C70" w:rsidRDefault="0005437F" w:rsidP="00684AFA">
      <w:pPr>
        <w:pStyle w:val="af"/>
        <w:numPr>
          <w:ilvl w:val="2"/>
          <w:numId w:val="17"/>
        </w:numPr>
        <w:autoSpaceDE w:val="0"/>
        <w:autoSpaceDN w:val="0"/>
        <w:adjustRightInd w:val="0"/>
        <w:spacing w:after="0" w:line="240" w:lineRule="auto"/>
        <w:ind w:left="0" w:firstLine="567"/>
        <w:jc w:val="both"/>
        <w:rPr>
          <w:rFonts w:ascii="PT Astra Serif" w:eastAsia="Calibri" w:hAnsi="PT Astra Serif"/>
          <w:sz w:val="24"/>
          <w:szCs w:val="24"/>
          <w:lang w:eastAsia="en-US"/>
        </w:rPr>
      </w:pPr>
      <w:r w:rsidRPr="00291C70">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3192B" w:rsidRPr="00291C70" w:rsidRDefault="0053192B"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05437F" w:rsidRPr="00291C70" w:rsidRDefault="009410E1" w:rsidP="009410E1">
      <w:pPr>
        <w:spacing w:after="0" w:line="240" w:lineRule="auto"/>
        <w:ind w:firstLine="567"/>
        <w:jc w:val="both"/>
        <w:rPr>
          <w:rFonts w:ascii="PT Astra Serif" w:hAnsi="PT Astra Serif" w:cs="Times New Roman"/>
          <w:sz w:val="24"/>
          <w:szCs w:val="24"/>
        </w:rPr>
      </w:pPr>
      <w:r w:rsidRPr="00291C70">
        <w:rPr>
          <w:rFonts w:ascii="PT Astra Serif" w:eastAsia="Calibri" w:hAnsi="PT Astra Serif"/>
          <w:sz w:val="24"/>
          <w:szCs w:val="24"/>
          <w:lang w:eastAsia="en-US"/>
        </w:rPr>
        <w:lastRenderedPageBreak/>
        <w:t xml:space="preserve">Способом фиксации результата административной процедуры является присвоение регистрационного номера </w:t>
      </w:r>
      <w:r w:rsidRPr="00291C70">
        <w:rPr>
          <w:rFonts w:ascii="PT Astra Serif" w:hAnsi="PT Astra Serif" w:cs="Times New Roman"/>
          <w:color w:val="000000"/>
          <w:sz w:val="24"/>
          <w:szCs w:val="24"/>
        </w:rPr>
        <w:t>решения о предоставлении муниципальной услуги или об отказе в предоставлении муниципальной услуги.</w:t>
      </w:r>
    </w:p>
    <w:p w:rsidR="009B393B" w:rsidRPr="009B393B" w:rsidRDefault="009B393B" w:rsidP="009B393B">
      <w:pPr>
        <w:numPr>
          <w:ilvl w:val="2"/>
          <w:numId w:val="17"/>
        </w:numPr>
        <w:autoSpaceDE w:val="0"/>
        <w:autoSpaceDN w:val="0"/>
        <w:adjustRightInd w:val="0"/>
        <w:spacing w:after="0" w:line="240" w:lineRule="auto"/>
        <w:ind w:left="0" w:firstLine="567"/>
        <w:contextualSpacing/>
        <w:jc w:val="both"/>
        <w:rPr>
          <w:rFonts w:ascii="PT Astra Serif" w:hAnsi="PT Astra Serif" w:cs="Times New Roman"/>
          <w:color w:val="000000"/>
          <w:sz w:val="24"/>
          <w:szCs w:val="24"/>
        </w:rPr>
      </w:pPr>
      <w:r w:rsidRPr="009B393B">
        <w:rPr>
          <w:rFonts w:ascii="PT Astra Serif" w:hAnsi="PT Astra Serif" w:cs="Times New Roman"/>
          <w:color w:val="000000"/>
          <w:sz w:val="24"/>
          <w:szCs w:val="24"/>
        </w:rPr>
        <w:t xml:space="preserve">Продолжительность административной процедуры составляет не более </w:t>
      </w:r>
      <w:r w:rsidR="00EA06A7" w:rsidRPr="0090612D">
        <w:rPr>
          <w:rFonts w:ascii="Times New Roman" w:hAnsi="Times New Roman"/>
          <w:color w:val="000000"/>
          <w:sz w:val="24"/>
          <w:szCs w:val="24"/>
        </w:rPr>
        <w:t>2 рабочих дней.</w:t>
      </w:r>
    </w:p>
    <w:p w:rsidR="0053192B" w:rsidRPr="00291C70" w:rsidRDefault="0053192B" w:rsidP="00B86DDB">
      <w:pPr>
        <w:spacing w:after="0" w:line="240" w:lineRule="auto"/>
        <w:ind w:firstLine="567"/>
        <w:jc w:val="center"/>
        <w:rPr>
          <w:rFonts w:ascii="PT Astra Serif" w:hAnsi="PT Astra Serif" w:cs="Times New Roman"/>
          <w:b/>
          <w:bCs/>
          <w:color w:val="000000"/>
          <w:sz w:val="24"/>
          <w:szCs w:val="24"/>
        </w:rPr>
      </w:pPr>
    </w:p>
    <w:p w:rsidR="0053192B" w:rsidRPr="00291C70" w:rsidRDefault="0053192B" w:rsidP="00B348C5">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color w:val="000000"/>
          <w:sz w:val="24"/>
          <w:szCs w:val="24"/>
        </w:rPr>
        <w:t>Выдача результата</w:t>
      </w:r>
      <w:r w:rsidR="004719B7">
        <w:rPr>
          <w:rFonts w:ascii="PT Astra Serif" w:hAnsi="PT Astra Serif" w:cs="Times New Roman"/>
          <w:b/>
          <w:bCs/>
          <w:color w:val="000000"/>
          <w:sz w:val="24"/>
          <w:szCs w:val="24"/>
        </w:rPr>
        <w:t xml:space="preserve"> </w:t>
      </w:r>
      <w:r w:rsidRPr="00291C70">
        <w:rPr>
          <w:rFonts w:ascii="PT Astra Serif" w:hAnsi="PT Astra Serif" w:cs="Times New Roman"/>
          <w:b/>
          <w:bCs/>
          <w:color w:val="000000"/>
          <w:sz w:val="24"/>
          <w:szCs w:val="24"/>
        </w:rPr>
        <w:t xml:space="preserve">предоставления муниципальной услуги заявителю </w:t>
      </w:r>
    </w:p>
    <w:p w:rsidR="0053192B" w:rsidRPr="00291C70" w:rsidRDefault="0053192B" w:rsidP="00B86DDB">
      <w:pPr>
        <w:spacing w:after="0" w:line="240" w:lineRule="auto"/>
        <w:ind w:firstLine="567"/>
        <w:jc w:val="center"/>
        <w:rPr>
          <w:rFonts w:ascii="PT Astra Serif" w:hAnsi="PT Astra Serif" w:cs="Times New Roman"/>
          <w:sz w:val="24"/>
          <w:szCs w:val="24"/>
        </w:rPr>
      </w:pPr>
      <w:r w:rsidRPr="00291C70">
        <w:rPr>
          <w:rFonts w:ascii="PT Astra Serif" w:hAnsi="PT Astra Serif" w:cs="Times New Roman"/>
          <w:color w:val="000000"/>
          <w:sz w:val="24"/>
          <w:szCs w:val="24"/>
        </w:rPr>
        <w:t> </w:t>
      </w:r>
    </w:p>
    <w:p w:rsidR="0053192B"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Основанием для начала </w:t>
      </w:r>
      <w:r w:rsidR="00A66900" w:rsidRPr="00291C70">
        <w:rPr>
          <w:rFonts w:ascii="PT Astra Serif" w:hAnsi="PT Astra Serif" w:cs="Times New Roman"/>
          <w:color w:val="000000"/>
          <w:sz w:val="24"/>
          <w:szCs w:val="24"/>
        </w:rPr>
        <w:t xml:space="preserve">исполнения </w:t>
      </w:r>
      <w:r w:rsidR="00A0654C" w:rsidRPr="00291C70">
        <w:rPr>
          <w:rFonts w:ascii="PT Astra Serif" w:hAnsi="PT Astra Serif" w:cs="Times New Roman"/>
          <w:color w:val="000000"/>
          <w:sz w:val="24"/>
          <w:szCs w:val="24"/>
        </w:rPr>
        <w:t xml:space="preserve">административной </w:t>
      </w:r>
      <w:r w:rsidRPr="00291C70">
        <w:rPr>
          <w:rFonts w:ascii="PT Astra Serif" w:hAnsi="PT Astra Serif" w:cs="Times New Roman"/>
          <w:color w:val="000000"/>
          <w:sz w:val="24"/>
          <w:szCs w:val="24"/>
        </w:rPr>
        <w:t xml:space="preserve">процедуры выдачи результата предоставления муниципальной услуги является подписание уполномоченным лицом </w:t>
      </w:r>
      <w:r w:rsidR="006268DF" w:rsidRPr="00291C70">
        <w:rPr>
          <w:rFonts w:ascii="PT Astra Serif" w:hAnsi="PT Astra Serif" w:cs="Times New Roman"/>
          <w:color w:val="000000"/>
          <w:sz w:val="24"/>
          <w:szCs w:val="24"/>
        </w:rPr>
        <w:t xml:space="preserve">решения о предоставлении или об отказе в предоставлении муниципальной услуги и поступление его </w:t>
      </w:r>
      <w:r w:rsidRPr="00291C70">
        <w:rPr>
          <w:rFonts w:ascii="PT Astra Serif" w:hAnsi="PT Astra Serif" w:cs="Times New Roman"/>
          <w:color w:val="000000"/>
          <w:sz w:val="24"/>
          <w:szCs w:val="24"/>
        </w:rPr>
        <w:t xml:space="preserve">специалисту, ответственному за выдачу </w:t>
      </w:r>
      <w:r w:rsidRPr="00291C70">
        <w:rPr>
          <w:rFonts w:ascii="PT Astra Serif" w:hAnsi="PT Astra Serif" w:cs="Times New Roman"/>
          <w:bCs/>
          <w:color w:val="000000"/>
          <w:sz w:val="24"/>
          <w:szCs w:val="24"/>
        </w:rPr>
        <w:t>результата предоставления муниципальной услуги</w:t>
      </w:r>
      <w:r w:rsidRPr="00291C70">
        <w:rPr>
          <w:rFonts w:ascii="PT Astra Serif" w:hAnsi="PT Astra Serif" w:cs="Times New Roman"/>
          <w:color w:val="000000"/>
          <w:sz w:val="24"/>
          <w:szCs w:val="24"/>
        </w:rPr>
        <w:t>.</w:t>
      </w:r>
    </w:p>
    <w:p w:rsidR="0053192B"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37C6F"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sidR="006268DF" w:rsidRPr="00291C70">
        <w:rPr>
          <w:rFonts w:ascii="PT Astra Serif" w:hAnsi="PT Astra Serif" w:cs="Times New Roman"/>
          <w:color w:val="000000"/>
          <w:sz w:val="24"/>
          <w:szCs w:val="24"/>
        </w:rPr>
        <w:t>передает</w:t>
      </w:r>
      <w:r w:rsidRPr="00291C70">
        <w:rPr>
          <w:rFonts w:ascii="PT Astra Serif" w:hAnsi="PT Astra Serif" w:cs="Times New Roman"/>
          <w:color w:val="000000"/>
          <w:sz w:val="24"/>
          <w:szCs w:val="24"/>
        </w:rPr>
        <w:t xml:space="preserve"> заявителю </w:t>
      </w:r>
      <w:r w:rsidR="00937C6F" w:rsidRPr="00291C70">
        <w:rPr>
          <w:rFonts w:ascii="PT Astra Serif" w:hAnsi="PT Astra Serif" w:cs="Times New Roman"/>
          <w:color w:val="000000"/>
          <w:sz w:val="24"/>
          <w:szCs w:val="24"/>
        </w:rPr>
        <w:t>одним из указанных способов:</w:t>
      </w:r>
    </w:p>
    <w:p w:rsidR="00937C6F"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вручает лично заявителю под роспись;</w:t>
      </w:r>
    </w:p>
    <w:p w:rsidR="00937C6F"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 </w:t>
      </w:r>
      <w:r w:rsidR="0053192B" w:rsidRPr="00291C70">
        <w:rPr>
          <w:rFonts w:ascii="PT Astra Serif" w:hAnsi="PT Astra Serif" w:cs="Times New Roman"/>
          <w:color w:val="000000"/>
          <w:sz w:val="24"/>
          <w:szCs w:val="24"/>
        </w:rPr>
        <w:t xml:space="preserve">почтовым </w:t>
      </w:r>
      <w:r w:rsidRPr="00291C70">
        <w:rPr>
          <w:rFonts w:ascii="PT Astra Serif" w:hAnsi="PT Astra Serif" w:cs="Times New Roman"/>
          <w:color w:val="000000"/>
          <w:sz w:val="24"/>
          <w:szCs w:val="24"/>
        </w:rPr>
        <w:t>отправлением</w:t>
      </w:r>
      <w:r w:rsidR="00DE245B">
        <w:rPr>
          <w:rFonts w:ascii="PT Astra Serif" w:hAnsi="PT Astra Serif" w:cs="Times New Roman"/>
          <w:color w:val="000000"/>
          <w:sz w:val="24"/>
          <w:szCs w:val="24"/>
        </w:rPr>
        <w:t xml:space="preserve"> </w:t>
      </w:r>
      <w:r w:rsidRPr="00291C70">
        <w:rPr>
          <w:rFonts w:ascii="PT Astra Serif" w:hAnsi="PT Astra Serif" w:cs="Times New Roman"/>
          <w:color w:val="000000"/>
          <w:sz w:val="24"/>
          <w:szCs w:val="24"/>
        </w:rPr>
        <w:t>по адресу</w:t>
      </w:r>
      <w:r w:rsidR="00D96B9B" w:rsidRPr="00291C70">
        <w:rPr>
          <w:rFonts w:ascii="PT Astra Serif" w:hAnsi="PT Astra Serif" w:cs="Times New Roman"/>
          <w:color w:val="000000"/>
          <w:sz w:val="24"/>
          <w:szCs w:val="24"/>
        </w:rPr>
        <w:t>,</w:t>
      </w:r>
      <w:r w:rsidRPr="00291C70">
        <w:rPr>
          <w:rFonts w:ascii="PT Astra Serif" w:hAnsi="PT Astra Serif" w:cs="Times New Roman"/>
          <w:color w:val="000000"/>
          <w:sz w:val="24"/>
          <w:szCs w:val="24"/>
        </w:rPr>
        <w:t xml:space="preserve"> указанному заявителем;</w:t>
      </w:r>
    </w:p>
    <w:p w:rsidR="0053192B"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w:t>
      </w:r>
      <w:r w:rsidR="006268DF" w:rsidRPr="00291C70">
        <w:rPr>
          <w:rFonts w:ascii="PT Astra Serif" w:hAnsi="PT Astra Serif" w:cs="Times New Roman"/>
          <w:color w:val="000000"/>
          <w:sz w:val="24"/>
          <w:szCs w:val="24"/>
        </w:rPr>
        <w:t xml:space="preserve">направляет по адресу </w:t>
      </w:r>
      <w:r w:rsidR="00A01077" w:rsidRPr="00291C70">
        <w:rPr>
          <w:rFonts w:ascii="PT Astra Serif" w:hAnsi="PT Astra Serif" w:cs="Times New Roman"/>
          <w:color w:val="000000" w:themeColor="text1"/>
          <w:sz w:val="24"/>
          <w:szCs w:val="24"/>
        </w:rPr>
        <w:t>электронной почт</w:t>
      </w:r>
      <w:r w:rsidR="006268DF" w:rsidRPr="00291C70">
        <w:rPr>
          <w:rFonts w:ascii="PT Astra Serif" w:hAnsi="PT Astra Serif" w:cs="Times New Roman"/>
          <w:color w:val="000000" w:themeColor="text1"/>
          <w:sz w:val="24"/>
          <w:szCs w:val="24"/>
        </w:rPr>
        <w:t>ы</w:t>
      </w:r>
      <w:r w:rsidR="006D0411" w:rsidRPr="00291C70">
        <w:rPr>
          <w:rFonts w:ascii="PT Astra Serif" w:hAnsi="PT Astra Serif" w:cs="Times New Roman"/>
          <w:color w:val="000000" w:themeColor="text1"/>
          <w:sz w:val="24"/>
          <w:szCs w:val="24"/>
        </w:rPr>
        <w:t xml:space="preserve">, </w:t>
      </w:r>
      <w:r w:rsidR="00D412F6" w:rsidRPr="00291C70">
        <w:rPr>
          <w:rFonts w:ascii="PT Astra Serif" w:hAnsi="PT Astra Serif" w:cs="Times New Roman"/>
          <w:color w:val="000000" w:themeColor="text1"/>
          <w:sz w:val="24"/>
          <w:szCs w:val="24"/>
        </w:rPr>
        <w:t xml:space="preserve">либо </w:t>
      </w:r>
      <w:r w:rsidR="007A335F" w:rsidRPr="00291C70">
        <w:rPr>
          <w:rFonts w:ascii="PT Astra Serif" w:hAnsi="PT Astra Serif" w:cs="Times New Roman"/>
          <w:sz w:val="24"/>
          <w:szCs w:val="24"/>
        </w:rPr>
        <w:t>с</w:t>
      </w:r>
      <w:r w:rsidR="00DE245B">
        <w:rPr>
          <w:rFonts w:ascii="PT Astra Serif" w:hAnsi="PT Astra Serif" w:cs="Times New Roman"/>
          <w:sz w:val="24"/>
          <w:szCs w:val="24"/>
        </w:rPr>
        <w:t xml:space="preserve"> </w:t>
      </w:r>
      <w:r w:rsidR="007A335F" w:rsidRPr="00291C70">
        <w:rPr>
          <w:rFonts w:ascii="PT Astra Serif" w:hAnsi="PT Astra Serif" w:cs="Times New Roman"/>
          <w:sz w:val="24"/>
          <w:szCs w:val="24"/>
        </w:rPr>
        <w:t xml:space="preserve">момента реализации технической возможности </w:t>
      </w:r>
      <w:r w:rsidR="006D0411" w:rsidRPr="00291C70">
        <w:rPr>
          <w:rFonts w:ascii="PT Astra Serif" w:hAnsi="PT Astra Serif" w:cs="Times New Roman"/>
          <w:sz w:val="24"/>
          <w:szCs w:val="24"/>
        </w:rPr>
        <w:t xml:space="preserve">обеспечивает </w:t>
      </w:r>
      <w:r w:rsidR="006D0411" w:rsidRPr="00291C70">
        <w:rPr>
          <w:rFonts w:ascii="PT Astra Serif" w:hAnsi="PT Astra Serif" w:cs="Times New Roman"/>
          <w:color w:val="000000"/>
          <w:sz w:val="24"/>
          <w:szCs w:val="24"/>
        </w:rPr>
        <w:t>направление</w:t>
      </w:r>
      <w:r w:rsidR="007A335F" w:rsidRPr="00291C70">
        <w:rPr>
          <w:rFonts w:ascii="PT Astra Serif" w:hAnsi="PT Astra Serif" w:cs="Times New Roman"/>
          <w:color w:val="000000"/>
          <w:sz w:val="24"/>
          <w:szCs w:val="24"/>
        </w:rPr>
        <w:t xml:space="preserve"> заявителю уведомлени</w:t>
      </w:r>
      <w:r w:rsidR="006D0411" w:rsidRPr="00291C70">
        <w:rPr>
          <w:rFonts w:ascii="PT Astra Serif" w:hAnsi="PT Astra Serif" w:cs="Times New Roman"/>
          <w:color w:val="000000"/>
          <w:sz w:val="24"/>
          <w:szCs w:val="24"/>
        </w:rPr>
        <w:t>я</w:t>
      </w:r>
      <w:r w:rsidR="007A335F" w:rsidRPr="00291C70">
        <w:rPr>
          <w:rFonts w:ascii="PT Astra Serif" w:hAnsi="PT Astra Serif" w:cs="Times New Roman"/>
          <w:color w:val="000000"/>
          <w:sz w:val="24"/>
          <w:szCs w:val="24"/>
        </w:rPr>
        <w:t xml:space="preserve"> в личный кабинет на Региональном портале и (или) </w:t>
      </w:r>
      <w:r w:rsidR="008A4E2B" w:rsidRPr="00291C70">
        <w:rPr>
          <w:rFonts w:ascii="PT Astra Serif" w:hAnsi="PT Astra Serif" w:cs="Times New Roman"/>
          <w:color w:val="000000"/>
          <w:sz w:val="24"/>
          <w:szCs w:val="24"/>
        </w:rPr>
        <w:t>Едином портале</w:t>
      </w:r>
      <w:r w:rsidR="0053192B" w:rsidRPr="00291C70">
        <w:rPr>
          <w:rFonts w:ascii="PT Astra Serif" w:hAnsi="PT Astra Serif" w:cs="Times New Roman"/>
          <w:color w:val="000000"/>
          <w:sz w:val="24"/>
          <w:szCs w:val="24"/>
        </w:rPr>
        <w:t>, если иной порядок выдачи документа не определен заявителем при подаче запроса.</w:t>
      </w:r>
    </w:p>
    <w:p w:rsidR="0053192B" w:rsidRPr="00291C70" w:rsidRDefault="004344A3"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9410E1" w:rsidRPr="00291C70" w:rsidRDefault="009410E1" w:rsidP="00597582">
      <w:pPr>
        <w:widowControl w:val="0"/>
        <w:tabs>
          <w:tab w:val="left" w:pos="993"/>
        </w:tabs>
        <w:spacing w:after="0" w:line="240" w:lineRule="auto"/>
        <w:ind w:firstLine="567"/>
        <w:contextualSpacing/>
        <w:jc w:val="both"/>
        <w:rPr>
          <w:rFonts w:ascii="PT Astra Serif" w:hAnsi="PT Astra Serif"/>
          <w:sz w:val="24"/>
          <w:lang w:eastAsia="en-US"/>
        </w:rPr>
      </w:pPr>
      <w:r w:rsidRPr="00291C70">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268DF" w:rsidRPr="00291C70"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9410E1" w:rsidRPr="00291C70" w:rsidRDefault="009410E1" w:rsidP="00597582">
      <w:pPr>
        <w:widowControl w:val="0"/>
        <w:tabs>
          <w:tab w:val="left" w:pos="992"/>
        </w:tabs>
        <w:spacing w:after="0" w:line="240" w:lineRule="auto"/>
        <w:ind w:firstLine="567"/>
        <w:contextualSpacing/>
        <w:jc w:val="both"/>
        <w:rPr>
          <w:rFonts w:ascii="PT Astra Serif" w:eastAsia="Calibri" w:hAnsi="PT Astra Serif"/>
          <w:sz w:val="24"/>
          <w:szCs w:val="28"/>
          <w:lang w:eastAsia="en-US"/>
        </w:rPr>
      </w:pPr>
      <w:r w:rsidRPr="00291C70">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291C70">
        <w:rPr>
          <w:rFonts w:ascii="PT Astra Serif" w:hAnsi="PT Astra Serif" w:cs="Times New Roman"/>
          <w:color w:val="000000"/>
          <w:sz w:val="24"/>
          <w:szCs w:val="24"/>
        </w:rPr>
        <w:t>о предоставлении или об отказе в предоставлении муниципальной услуги</w:t>
      </w:r>
      <w:r w:rsidRPr="00291C70">
        <w:rPr>
          <w:rFonts w:ascii="PT Astra Serif" w:eastAsia="Calibri" w:hAnsi="PT Astra Serif"/>
          <w:sz w:val="24"/>
          <w:szCs w:val="28"/>
          <w:lang w:eastAsia="en-US"/>
        </w:rPr>
        <w:t>.</w:t>
      </w:r>
    </w:p>
    <w:p w:rsidR="006268DF" w:rsidRPr="00291C70"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Продолжительность административной процедуры не более </w:t>
      </w:r>
      <w:r w:rsidR="003E48BF" w:rsidRPr="00737D8F">
        <w:rPr>
          <w:rFonts w:ascii="Times New Roman" w:hAnsi="Times New Roman"/>
          <w:sz w:val="24"/>
          <w:szCs w:val="24"/>
        </w:rPr>
        <w:t>1 рабочего дня</w:t>
      </w:r>
      <w:r w:rsidR="003E48BF">
        <w:rPr>
          <w:rFonts w:ascii="Times New Roman" w:hAnsi="Times New Roman"/>
          <w:sz w:val="24"/>
          <w:szCs w:val="24"/>
        </w:rPr>
        <w:t>.</w:t>
      </w:r>
    </w:p>
    <w:p w:rsidR="002E2B99" w:rsidRPr="00291C70" w:rsidRDefault="00C25BF2"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случаях, предусмотренных соглашением о взаимодействии и при соответствующем выборе заявителя, с</w:t>
      </w:r>
      <w:r w:rsidR="002E2B99" w:rsidRPr="00291C70">
        <w:rPr>
          <w:rFonts w:ascii="PT Astra Serif" w:hAnsi="PT Astra Serif" w:cs="Times New Roman"/>
          <w:color w:val="000000"/>
          <w:sz w:val="24"/>
          <w:szCs w:val="24"/>
        </w:rPr>
        <w:t xml:space="preserve">пециалист, ответственный за выдачу результата предоставления муниципальной услуги, </w:t>
      </w:r>
      <w:r w:rsidR="002E2B99" w:rsidRPr="00291C70">
        <w:rPr>
          <w:rFonts w:ascii="PT Astra Serif" w:hAnsi="PT Astra Serif" w:cs="Times New Roman"/>
          <w:bCs/>
          <w:sz w:val="24"/>
          <w:szCs w:val="24"/>
        </w:rPr>
        <w:t xml:space="preserve">в срок не более </w:t>
      </w:r>
      <w:r w:rsidR="003E48BF">
        <w:rPr>
          <w:rFonts w:ascii="PT Astra Serif" w:hAnsi="PT Astra Serif" w:cs="Times New Roman"/>
          <w:bCs/>
          <w:sz w:val="24"/>
          <w:szCs w:val="24"/>
        </w:rPr>
        <w:t xml:space="preserve">5 </w:t>
      </w:r>
      <w:r w:rsidR="00724DBB">
        <w:rPr>
          <w:rFonts w:ascii="PT Astra Serif" w:hAnsi="PT Astra Serif" w:cs="Times New Roman"/>
          <w:bCs/>
          <w:sz w:val="24"/>
          <w:szCs w:val="24"/>
        </w:rPr>
        <w:t xml:space="preserve">рабочих </w:t>
      </w:r>
      <w:r w:rsidR="00B55E84" w:rsidRPr="00291C70">
        <w:rPr>
          <w:rFonts w:ascii="PT Astra Serif" w:hAnsi="PT Astra Serif" w:cs="Times New Roman"/>
          <w:color w:val="000000"/>
          <w:sz w:val="24"/>
          <w:szCs w:val="24"/>
        </w:rPr>
        <w:t>дней</w:t>
      </w:r>
      <w:r w:rsidR="00DE245B">
        <w:rPr>
          <w:rFonts w:ascii="PT Astra Serif" w:hAnsi="PT Astra Serif" w:cs="Times New Roman"/>
          <w:color w:val="000000"/>
          <w:sz w:val="24"/>
          <w:szCs w:val="24"/>
        </w:rPr>
        <w:t xml:space="preserve"> </w:t>
      </w:r>
      <w:r w:rsidR="004344A3" w:rsidRPr="00291C70">
        <w:rPr>
          <w:rFonts w:ascii="PT Astra Serif" w:hAnsi="PT Astra Serif" w:cs="Times New Roman"/>
          <w:color w:val="000000"/>
          <w:sz w:val="24"/>
          <w:szCs w:val="24"/>
        </w:rPr>
        <w:t>со дня</w:t>
      </w:r>
      <w:r w:rsidR="002E2B99" w:rsidRPr="00291C70">
        <w:rPr>
          <w:rFonts w:ascii="PT Astra Serif" w:hAnsi="PT Astra Serif" w:cs="Times New Roman"/>
          <w:color w:val="000000"/>
          <w:sz w:val="24"/>
          <w:szCs w:val="24"/>
        </w:rPr>
        <w:t xml:space="preserve"> принятия решения </w:t>
      </w:r>
      <w:r w:rsidR="004344A3" w:rsidRPr="00291C70">
        <w:rPr>
          <w:rFonts w:ascii="PT Astra Serif" w:hAnsi="PT Astra Serif" w:cs="Times New Roman"/>
          <w:color w:val="000000"/>
          <w:sz w:val="24"/>
          <w:szCs w:val="24"/>
        </w:rPr>
        <w:t xml:space="preserve">о предоставлении или об отказе в предоставлении муниципальной услуги </w:t>
      </w:r>
      <w:r w:rsidR="002E2B99" w:rsidRPr="00291C70">
        <w:rPr>
          <w:rFonts w:ascii="PT Astra Serif" w:hAnsi="PT Astra Serif" w:cs="Times New Roman"/>
          <w:color w:val="000000"/>
          <w:sz w:val="24"/>
          <w:szCs w:val="24"/>
        </w:rPr>
        <w:t>направляет результат предоставления муниципальной услуги в МФЦ для дальнейшей выдачи</w:t>
      </w:r>
      <w:r w:rsidR="0016592F" w:rsidRPr="00291C70">
        <w:rPr>
          <w:rFonts w:ascii="PT Astra Serif" w:hAnsi="PT Astra Serif" w:cs="Times New Roman"/>
          <w:color w:val="000000"/>
          <w:sz w:val="24"/>
          <w:szCs w:val="24"/>
        </w:rPr>
        <w:t xml:space="preserve"> его</w:t>
      </w:r>
      <w:r w:rsidR="002E2B99" w:rsidRPr="00291C70">
        <w:rPr>
          <w:rFonts w:ascii="PT Astra Serif" w:hAnsi="PT Astra Serif" w:cs="Times New Roman"/>
          <w:color w:val="000000"/>
          <w:sz w:val="24"/>
          <w:szCs w:val="24"/>
        </w:rPr>
        <w:t xml:space="preserve"> заявителю.</w:t>
      </w:r>
    </w:p>
    <w:p w:rsidR="00EA5B57" w:rsidRPr="00291C70"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 выборе заявителем получения документов, являющихся результат</w:t>
      </w:r>
      <w:r w:rsidR="00494B80" w:rsidRPr="00291C70">
        <w:rPr>
          <w:rFonts w:ascii="PT Astra Serif" w:hAnsi="PT Astra Serif" w:cs="Times New Roman"/>
          <w:sz w:val="24"/>
          <w:szCs w:val="24"/>
        </w:rPr>
        <w:t>о</w:t>
      </w:r>
      <w:r w:rsidRPr="00291C70">
        <w:rPr>
          <w:rFonts w:ascii="PT Astra Serif" w:hAnsi="PT Astra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291C70">
        <w:rPr>
          <w:rFonts w:ascii="PT Astra Serif" w:hAnsi="PT Astra Serif" w:cs="Times New Roman"/>
          <w:sz w:val="24"/>
          <w:szCs w:val="24"/>
        </w:rPr>
        <w:t xml:space="preserve">ых </w:t>
      </w:r>
      <w:r w:rsidRPr="00291C70">
        <w:rPr>
          <w:rFonts w:ascii="PT Astra Serif" w:hAnsi="PT Astra Serif" w:cs="Times New Roman"/>
          <w:sz w:val="24"/>
          <w:szCs w:val="24"/>
        </w:rPr>
        <w:t xml:space="preserve">правовых документов. Срок выдачи </w:t>
      </w:r>
      <w:r w:rsidR="001D4824" w:rsidRPr="00291C70">
        <w:rPr>
          <w:rFonts w:ascii="PT Astra Serif" w:hAnsi="PT Astra Serif" w:cs="Times New Roman"/>
          <w:sz w:val="24"/>
          <w:szCs w:val="24"/>
        </w:rPr>
        <w:t>работником</w:t>
      </w:r>
      <w:r w:rsidRPr="00291C70">
        <w:rPr>
          <w:rFonts w:ascii="PT Astra Serif" w:hAnsi="PT Astra Serif" w:cs="Times New Roman"/>
          <w:sz w:val="24"/>
          <w:szCs w:val="24"/>
        </w:rPr>
        <w:t xml:space="preserve"> МФЦ результата предоставления муниципальной услуги, устанавливается в соответствующ</w:t>
      </w:r>
      <w:r w:rsidR="00C07337" w:rsidRPr="00291C70">
        <w:rPr>
          <w:rFonts w:ascii="PT Astra Serif" w:hAnsi="PT Astra Serif" w:cs="Times New Roman"/>
          <w:sz w:val="24"/>
          <w:szCs w:val="24"/>
        </w:rPr>
        <w:t>е</w:t>
      </w:r>
      <w:r w:rsidRPr="00291C70">
        <w:rPr>
          <w:rFonts w:ascii="PT Astra Serif" w:hAnsi="PT Astra Serif" w:cs="Times New Roman"/>
          <w:sz w:val="24"/>
          <w:szCs w:val="24"/>
        </w:rPr>
        <w:t>м соглашени</w:t>
      </w:r>
      <w:r w:rsidR="00C07337" w:rsidRPr="00291C70">
        <w:rPr>
          <w:rFonts w:ascii="PT Astra Serif" w:hAnsi="PT Astra Serif" w:cs="Times New Roman"/>
          <w:sz w:val="24"/>
          <w:szCs w:val="24"/>
        </w:rPr>
        <w:t>и</w:t>
      </w:r>
      <w:r w:rsidRPr="00291C70">
        <w:rPr>
          <w:rFonts w:ascii="PT Astra Serif" w:hAnsi="PT Astra Serif" w:cs="Times New Roman"/>
          <w:sz w:val="24"/>
          <w:szCs w:val="24"/>
        </w:rPr>
        <w:t xml:space="preserve"> о взаимодействии</w:t>
      </w:r>
      <w:r w:rsidR="00EA5B57" w:rsidRPr="00291C70">
        <w:rPr>
          <w:rFonts w:ascii="PT Astra Serif" w:hAnsi="PT Astra Serif" w:cs="Times New Roman"/>
          <w:sz w:val="24"/>
          <w:szCs w:val="24"/>
        </w:rPr>
        <w:t xml:space="preserve">. </w:t>
      </w:r>
    </w:p>
    <w:p w:rsidR="00ED3C4F" w:rsidRPr="00291C70" w:rsidRDefault="00ED3C4F" w:rsidP="00B86DDB">
      <w:pPr>
        <w:spacing w:after="0" w:line="240" w:lineRule="auto"/>
        <w:ind w:firstLine="567"/>
        <w:rPr>
          <w:rFonts w:ascii="PT Astra Serif" w:hAnsi="PT Astra Serif" w:cs="Times New Roman"/>
          <w:sz w:val="24"/>
          <w:szCs w:val="24"/>
        </w:rPr>
      </w:pPr>
    </w:p>
    <w:p w:rsidR="00C36667" w:rsidRPr="00291C70" w:rsidRDefault="00C36667"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color w:val="000000"/>
          <w:sz w:val="24"/>
          <w:szCs w:val="24"/>
        </w:rPr>
      </w:pPr>
      <w:r w:rsidRPr="00291C70">
        <w:rPr>
          <w:rFonts w:ascii="PT Astra Serif" w:hAnsi="PT Astra Serif"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sidR="00EB493A" w:rsidRPr="00291C70">
        <w:rPr>
          <w:rFonts w:ascii="PT Astra Serif" w:hAnsi="PT Astra Serif" w:cs="Times New Roman"/>
          <w:b/>
          <w:bCs/>
          <w:color w:val="000000"/>
          <w:sz w:val="24"/>
          <w:szCs w:val="24"/>
        </w:rPr>
        <w:t xml:space="preserve"> (</w:t>
      </w:r>
      <w:r w:rsidRPr="00291C70">
        <w:rPr>
          <w:rFonts w:ascii="PT Astra Serif" w:hAnsi="PT Astra Serif" w:cs="Times New Roman"/>
          <w:b/>
          <w:bCs/>
          <w:color w:val="000000"/>
          <w:sz w:val="24"/>
          <w:szCs w:val="24"/>
        </w:rPr>
        <w:t>или</w:t>
      </w:r>
      <w:r w:rsidR="00EB493A" w:rsidRPr="00291C70">
        <w:rPr>
          <w:rFonts w:ascii="PT Astra Serif" w:hAnsi="PT Astra Serif" w:cs="Times New Roman"/>
          <w:b/>
          <w:bCs/>
          <w:color w:val="000000"/>
          <w:sz w:val="24"/>
          <w:szCs w:val="24"/>
        </w:rPr>
        <w:t>)</w:t>
      </w:r>
      <w:r w:rsidRPr="00291C70">
        <w:rPr>
          <w:rFonts w:ascii="PT Astra Serif" w:hAnsi="PT Astra Serif" w:cs="Times New Roman"/>
          <w:b/>
          <w:bCs/>
          <w:color w:val="000000"/>
          <w:sz w:val="24"/>
          <w:szCs w:val="24"/>
        </w:rPr>
        <w:t xml:space="preserve"> Регионального портала, официально</w:t>
      </w:r>
      <w:r w:rsidR="002B4898" w:rsidRPr="00291C70">
        <w:rPr>
          <w:rFonts w:ascii="PT Astra Serif" w:hAnsi="PT Astra Serif" w:cs="Times New Roman"/>
          <w:b/>
          <w:bCs/>
          <w:color w:val="000000"/>
          <w:sz w:val="24"/>
          <w:szCs w:val="24"/>
        </w:rPr>
        <w:t>го сайта Уполномоченного органа</w:t>
      </w:r>
    </w:p>
    <w:p w:rsidR="00B517E9" w:rsidRPr="00291C70" w:rsidRDefault="00B517E9" w:rsidP="003E48BF">
      <w:pPr>
        <w:autoSpaceDE w:val="0"/>
        <w:autoSpaceDN w:val="0"/>
        <w:adjustRightInd w:val="0"/>
        <w:spacing w:after="0" w:line="240" w:lineRule="auto"/>
        <w:jc w:val="both"/>
        <w:rPr>
          <w:rFonts w:ascii="PT Astra Serif" w:hAnsi="PT Astra Serif" w:cs="Times New Roman"/>
          <w:i/>
          <w:color w:val="FF0000"/>
          <w:sz w:val="24"/>
          <w:szCs w:val="24"/>
        </w:rPr>
      </w:pPr>
    </w:p>
    <w:p w:rsidR="002217B6" w:rsidRPr="00291C70" w:rsidRDefault="002217B6" w:rsidP="008748D9">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Перечень действий при предоставлении муниципальн</w:t>
      </w:r>
      <w:r w:rsidR="000024D9" w:rsidRPr="00291C70">
        <w:rPr>
          <w:rFonts w:ascii="PT Astra Serif" w:hAnsi="PT Astra Serif" w:cs="Times New Roman"/>
          <w:sz w:val="24"/>
          <w:szCs w:val="24"/>
        </w:rPr>
        <w:t>ой</w:t>
      </w:r>
      <w:r w:rsidRPr="00291C70">
        <w:rPr>
          <w:rFonts w:ascii="PT Astra Serif" w:hAnsi="PT Astra Serif" w:cs="Times New Roman"/>
          <w:sz w:val="24"/>
          <w:szCs w:val="24"/>
        </w:rPr>
        <w:t xml:space="preserve"> услуг</w:t>
      </w:r>
      <w:r w:rsidR="000024D9" w:rsidRPr="00291C70">
        <w:rPr>
          <w:rFonts w:ascii="PT Astra Serif" w:hAnsi="PT Astra Serif" w:cs="Times New Roman"/>
          <w:sz w:val="24"/>
          <w:szCs w:val="24"/>
        </w:rPr>
        <w:t>и</w:t>
      </w:r>
      <w:r w:rsidRPr="00291C70">
        <w:rPr>
          <w:rFonts w:ascii="PT Astra Serif" w:hAnsi="PT Astra Serif" w:cs="Times New Roman"/>
          <w:sz w:val="24"/>
          <w:szCs w:val="24"/>
        </w:rPr>
        <w:t xml:space="preserve"> в электронной форме:</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bCs/>
          <w:sz w:val="24"/>
          <w:szCs w:val="24"/>
        </w:rPr>
        <w:t>получение информации о порядке и сроках предоставления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запись на прием в орган (организацию) для подачи запроса о предоставлении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формирование запроса о предоставлении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 xml:space="preserve">прием и регистрация </w:t>
      </w:r>
      <w:r w:rsidR="008748D9" w:rsidRPr="00291C70">
        <w:rPr>
          <w:rFonts w:ascii="PT Astra Serif" w:hAnsi="PT Astra Serif"/>
          <w:sz w:val="24"/>
          <w:szCs w:val="24"/>
        </w:rPr>
        <w:t>Уполномоченным органом</w:t>
      </w:r>
      <w:r w:rsidRPr="00291C70">
        <w:rPr>
          <w:rFonts w:ascii="PT Astra Serif" w:hAnsi="PT Astra Serif"/>
          <w:sz w:val="24"/>
          <w:szCs w:val="24"/>
        </w:rPr>
        <w:t xml:space="preserve"> запроса и иных документов, необходимых для предоставления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291C70">
        <w:rPr>
          <w:rFonts w:ascii="PT Astra Serif" w:hAnsi="PT Astra Serif"/>
          <w:sz w:val="24"/>
          <w:szCs w:val="24"/>
        </w:rPr>
        <w:t>;</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получение результата предоставления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91C70">
        <w:rPr>
          <w:rFonts w:ascii="PT Astra Serif" w:hAnsi="PT Astra Serif"/>
          <w:sz w:val="24"/>
          <w:szCs w:val="24"/>
        </w:rPr>
        <w:t>получение сведений о ходе выполнения запроса;</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91C70">
        <w:rPr>
          <w:rFonts w:ascii="PT Astra Serif" w:hAnsi="PT Astra Serif"/>
          <w:sz w:val="24"/>
          <w:szCs w:val="24"/>
        </w:rPr>
        <w:t>осуществление оценки качества предоставления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173" w:rsidRPr="00291C70" w:rsidRDefault="009B2BCC"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Получение информации о порядке и сроках предоставления услуги</w:t>
      </w:r>
      <w:r w:rsidR="009E12EE" w:rsidRPr="00291C70">
        <w:rPr>
          <w:rFonts w:ascii="PT Astra Serif" w:hAnsi="PT Astra Serif" w:cs="Times New Roman"/>
          <w:sz w:val="24"/>
          <w:szCs w:val="24"/>
        </w:rPr>
        <w:t xml:space="preserve">, в том числе в электронной форме, </w:t>
      </w:r>
      <w:r w:rsidR="003E48BF" w:rsidRPr="00291C70">
        <w:rPr>
          <w:rFonts w:ascii="PT Astra Serif" w:hAnsi="PT Astra Serif" w:cs="Times New Roman"/>
          <w:sz w:val="24"/>
          <w:szCs w:val="24"/>
        </w:rPr>
        <w:t>осуществляется заявителями</w:t>
      </w:r>
      <w:r w:rsidR="009E12EE" w:rsidRPr="00291C70">
        <w:rPr>
          <w:rFonts w:ascii="PT Astra Serif" w:hAnsi="PT Astra Serif" w:cs="Times New Roman"/>
          <w:sz w:val="24"/>
          <w:szCs w:val="24"/>
        </w:rPr>
        <w:t xml:space="preserve"> на </w:t>
      </w:r>
      <w:r w:rsidR="000B1173" w:rsidRPr="00291C70">
        <w:rPr>
          <w:rFonts w:ascii="PT Astra Serif" w:hAnsi="PT Astra Serif" w:cs="Times New Roman"/>
          <w:sz w:val="24"/>
          <w:szCs w:val="24"/>
        </w:rPr>
        <w:t xml:space="preserve">Едином портале </w:t>
      </w:r>
      <w:r w:rsidR="007A2985" w:rsidRPr="00291C70">
        <w:rPr>
          <w:rFonts w:ascii="PT Astra Serif" w:eastAsia="Calibri" w:hAnsi="PT Astra Serif" w:cs="Times New Roman"/>
          <w:sz w:val="24"/>
          <w:szCs w:val="24"/>
        </w:rPr>
        <w:t>и</w:t>
      </w:r>
      <w:r w:rsidR="00E22FD1" w:rsidRPr="00291C70">
        <w:rPr>
          <w:rFonts w:ascii="PT Astra Serif" w:eastAsia="Calibri" w:hAnsi="PT Astra Serif" w:cs="Times New Roman"/>
          <w:sz w:val="24"/>
          <w:szCs w:val="24"/>
        </w:rPr>
        <w:t>/или</w:t>
      </w:r>
      <w:r w:rsidR="007A2985" w:rsidRPr="00291C70">
        <w:rPr>
          <w:rFonts w:ascii="PT Astra Serif" w:eastAsia="Calibri" w:hAnsi="PT Astra Serif" w:cs="Times New Roman"/>
          <w:sz w:val="24"/>
          <w:szCs w:val="24"/>
        </w:rPr>
        <w:t xml:space="preserve"> Региональном портале</w:t>
      </w:r>
      <w:r w:rsidR="009E12EE" w:rsidRPr="00291C70">
        <w:rPr>
          <w:rFonts w:ascii="PT Astra Serif" w:eastAsia="Calibri" w:hAnsi="PT Astra Serif" w:cs="Times New Roman"/>
          <w:sz w:val="24"/>
          <w:szCs w:val="24"/>
        </w:rPr>
        <w:t>, а также иными способами, указанными в пункте 1.3.1. настоящего регламента</w:t>
      </w:r>
      <w:r w:rsidR="002B1838" w:rsidRPr="00291C70">
        <w:rPr>
          <w:rFonts w:ascii="PT Astra Serif" w:hAnsi="PT Astra Serif" w:cs="Times New Roman"/>
          <w:sz w:val="24"/>
          <w:szCs w:val="24"/>
        </w:rPr>
        <w:t>.</w:t>
      </w:r>
    </w:p>
    <w:p w:rsidR="00B653A9" w:rsidRPr="00B653A9" w:rsidRDefault="00A44CCB" w:rsidP="00B653A9">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sz w:val="24"/>
          <w:szCs w:val="24"/>
        </w:rPr>
        <w:t>Запись на прием для подачи запроса о предоставлении муниципальной услуги.</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B653A9">
        <w:rPr>
          <w:rFonts w:ascii="PT Astra Serif" w:hAnsi="PT Astra Serif" w:cs="Times New Roman"/>
          <w:bCs/>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B653A9">
        <w:rPr>
          <w:rFonts w:ascii="PT Astra Serif" w:hAnsi="PT Astra Serif" w:cs="Times New Roman"/>
          <w:bCs/>
          <w:sz w:val="24"/>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B653A9">
        <w:rPr>
          <w:rFonts w:ascii="PT Astra Serif" w:hAnsi="PT Astra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B653A9">
        <w:rPr>
          <w:rFonts w:ascii="PT Astra Serif" w:hAnsi="PT Astra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4CCB"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Формирование запроса о предоставлении муниципальной услуги.</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B653A9">
        <w:rPr>
          <w:rFonts w:ascii="PT Astra Serif" w:hAnsi="PT Astra Serif" w:cs="Times New Roman"/>
          <w:sz w:val="24"/>
          <w:szCs w:val="24"/>
        </w:rPr>
        <w:t>1. 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B653A9" w:rsidRP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B653A9">
        <w:rPr>
          <w:rFonts w:ascii="PT Astra Serif" w:hAnsi="PT Astra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B653A9" w:rsidRDefault="00B653A9" w:rsidP="00B653A9">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B653A9">
        <w:rPr>
          <w:rFonts w:ascii="PT Astra Serif" w:hAnsi="PT Astra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3. При формировании запроса заявителю обеспечивается:</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а) возможность копирования и сохранения запроса и иных документов, указанных в пункте 2.6.5 настоящего регламента, необходимых для предоставления муниципальной услуги;</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lastRenderedPageBreak/>
        <w:t>в) возможность печати на бумажном носителе копии электронной формы запроса;</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EC42A7" w:rsidRPr="00EC42A7" w:rsidRDefault="00EC42A7" w:rsidP="00EC42A7">
      <w:pPr>
        <w:pStyle w:val="af"/>
        <w:autoSpaceDE w:val="0"/>
        <w:autoSpaceDN w:val="0"/>
        <w:adjustRightInd w:val="0"/>
        <w:spacing w:after="0" w:line="240" w:lineRule="auto"/>
        <w:ind w:left="0" w:firstLine="709"/>
        <w:jc w:val="both"/>
        <w:rPr>
          <w:rFonts w:ascii="PT Astra Serif" w:hAnsi="PT Astra Serif" w:cs="Times New Roman"/>
          <w:sz w:val="24"/>
          <w:szCs w:val="24"/>
        </w:rPr>
      </w:pPr>
      <w:r w:rsidRPr="00EC42A7">
        <w:rPr>
          <w:rFonts w:ascii="PT Astra Serif" w:hAnsi="PT Astra Serif" w:cs="Times New Roman"/>
          <w:sz w:val="24"/>
          <w:szCs w:val="24"/>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EC42A7" w:rsidRPr="00291C70" w:rsidRDefault="00EC42A7" w:rsidP="00EC42A7">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EC42A7">
        <w:rPr>
          <w:rFonts w:ascii="PT Astra Serif" w:hAnsi="PT Astra Serif" w:cs="Times New Roman"/>
          <w:sz w:val="24"/>
          <w:szCs w:val="24"/>
        </w:rPr>
        <w:t>4. Сформированный и подписанный запрос, и иные документы, указанные пункте 2.6.5 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A44CCB" w:rsidRPr="00291C70"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2. Срок регистрации запроса – 1 рабочий день.</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EC42A7" w:rsidRPr="00EC42A7"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5. После регистрации запрос направляется специалисту, ответственному за рассмотрение документов.</w:t>
      </w:r>
    </w:p>
    <w:p w:rsidR="00A44CCB" w:rsidRDefault="00EC42A7" w:rsidP="00EC42A7">
      <w:pPr>
        <w:autoSpaceDE w:val="0"/>
        <w:autoSpaceDN w:val="0"/>
        <w:adjustRightInd w:val="0"/>
        <w:spacing w:after="0" w:line="228" w:lineRule="auto"/>
        <w:ind w:firstLine="567"/>
        <w:jc w:val="both"/>
        <w:rPr>
          <w:rFonts w:ascii="PT Astra Serif" w:hAnsi="PT Astra Serif" w:cs="Times New Roman"/>
          <w:sz w:val="24"/>
          <w:szCs w:val="24"/>
        </w:rPr>
      </w:pPr>
      <w:r w:rsidRPr="00EC42A7">
        <w:rPr>
          <w:rFonts w:ascii="PT Astra Serif" w:hAnsi="PT Astra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A44CCB" w:rsidRPr="00291C70" w:rsidRDefault="00A44CCB" w:rsidP="007017D8">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Получение результата предоставления муниципальной услуги.</w:t>
      </w:r>
    </w:p>
    <w:p w:rsidR="007017D8" w:rsidRPr="00DA42C4"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A42C4">
        <w:rPr>
          <w:rFonts w:ascii="PT Astra Serif" w:hAnsi="PT Astra Serif" w:cs="Times New Roman"/>
          <w:sz w:val="24"/>
          <w:szCs w:val="24"/>
        </w:rPr>
        <w:t>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17D8" w:rsidRPr="00D36DDF"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DA42C4">
        <w:rPr>
          <w:rFonts w:ascii="PT Astra Serif" w:hAnsi="PT Astra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4CCB" w:rsidRPr="00291C70"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Получение сведений о ходе выполнения запроса.</w:t>
      </w:r>
    </w:p>
    <w:p w:rsidR="007017D8" w:rsidRPr="00916BB7"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1. Заявитель имеет возможность получения информации о ходе предоставления муниципальной услуги.</w:t>
      </w:r>
    </w:p>
    <w:p w:rsidR="007017D8" w:rsidRPr="00916BB7"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7017D8" w:rsidRPr="00916BB7"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2. При предоставлении муниципальной услуги в электронной форме заявителю направляется:</w:t>
      </w:r>
    </w:p>
    <w:p w:rsidR="007017D8" w:rsidRPr="00916BB7"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а) уведомление о записи на прием в Уполномоченный орган (описывается в случае необходимости дополнительно);</w:t>
      </w:r>
    </w:p>
    <w:p w:rsidR="007017D8" w:rsidRPr="00916BB7"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017D8" w:rsidRPr="00D36DDF" w:rsidRDefault="007017D8" w:rsidP="007017D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16BB7">
        <w:rPr>
          <w:rFonts w:ascii="PT Astra Serif" w:hAnsi="PT Astra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7017D8" w:rsidRDefault="007017D8" w:rsidP="007017D8">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D36DDF">
        <w:rPr>
          <w:rFonts w:ascii="PT Astra Serif" w:hAnsi="PT Astra Serif" w:cs="Times New Roman"/>
          <w:sz w:val="24"/>
          <w:szCs w:val="24"/>
        </w:rPr>
        <w:t>Осуществление оценки качества предоставления услуги.</w:t>
      </w:r>
    </w:p>
    <w:p w:rsidR="007017D8" w:rsidRDefault="007017D8" w:rsidP="007017D8">
      <w:pPr>
        <w:autoSpaceDE w:val="0"/>
        <w:autoSpaceDN w:val="0"/>
        <w:adjustRightInd w:val="0"/>
        <w:spacing w:after="0" w:line="228" w:lineRule="auto"/>
        <w:ind w:firstLine="567"/>
        <w:jc w:val="both"/>
        <w:rPr>
          <w:rFonts w:ascii="PT Astra Serif" w:hAnsi="PT Astra Serif" w:cs="Times New Roman"/>
          <w:sz w:val="24"/>
          <w:szCs w:val="24"/>
        </w:rPr>
      </w:pPr>
      <w:r w:rsidRPr="00D11E95">
        <w:rPr>
          <w:rFonts w:ascii="PT Astra Serif" w:hAnsi="PT Astra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A44CCB" w:rsidRPr="00291C70" w:rsidRDefault="00A44CCB" w:rsidP="00A44CCB">
      <w:pPr>
        <w:autoSpaceDE w:val="0"/>
        <w:autoSpaceDN w:val="0"/>
        <w:adjustRightInd w:val="0"/>
        <w:spacing w:after="0" w:line="228" w:lineRule="auto"/>
        <w:ind w:firstLine="567"/>
        <w:jc w:val="both"/>
        <w:rPr>
          <w:rFonts w:ascii="PT Astra Serif" w:hAnsi="PT Astra Serif" w:cs="Times New Roman"/>
          <w:sz w:val="24"/>
          <w:szCs w:val="24"/>
        </w:rPr>
      </w:pPr>
    </w:p>
    <w:p w:rsidR="00916A0A" w:rsidRPr="00291C70" w:rsidRDefault="009B2BCC"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Порядок исправления допущенных опечаток и ошибок в </w:t>
      </w:r>
      <w:r w:rsidR="000F788E" w:rsidRPr="00291C70">
        <w:rPr>
          <w:rFonts w:ascii="PT Astra Serif" w:hAnsi="PT Astra Serif" w:cs="Times New Roman"/>
          <w:b/>
          <w:bCs/>
          <w:sz w:val="24"/>
          <w:szCs w:val="24"/>
        </w:rPr>
        <w:t xml:space="preserve">документах, </w:t>
      </w:r>
      <w:r w:rsidRPr="00291C70">
        <w:rPr>
          <w:rFonts w:ascii="PT Astra Serif" w:hAnsi="PT Astra Serif" w:cs="Times New Roman"/>
          <w:b/>
          <w:bCs/>
          <w:sz w:val="24"/>
          <w:szCs w:val="24"/>
        </w:rPr>
        <w:t xml:space="preserve">выданных в результате предоставления муниципальной услуги </w:t>
      </w:r>
    </w:p>
    <w:p w:rsidR="002C7BC0" w:rsidRPr="00291C70" w:rsidRDefault="002C7BC0"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CF0F30" w:rsidRPr="00291C70" w:rsidRDefault="00CF0F30"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Основанием для исправлени</w:t>
      </w:r>
      <w:r w:rsidR="00B001F2" w:rsidRPr="00291C70">
        <w:rPr>
          <w:rFonts w:ascii="PT Astra Serif" w:hAnsi="PT Astra Serif" w:cs="Times New Roman"/>
          <w:sz w:val="24"/>
          <w:szCs w:val="24"/>
        </w:rPr>
        <w:t>я</w:t>
      </w:r>
      <w:r w:rsidRPr="00291C70">
        <w:rPr>
          <w:rFonts w:ascii="PT Astra Serif" w:hAnsi="PT Astra Serif" w:cs="Times New Roman"/>
          <w:sz w:val="24"/>
          <w:szCs w:val="24"/>
        </w:rPr>
        <w:t xml:space="preserve"> допущенных опечаток и </w:t>
      </w:r>
      <w:r w:rsidR="00304B35" w:rsidRPr="00291C70">
        <w:rPr>
          <w:rFonts w:ascii="PT Astra Serif" w:hAnsi="PT Astra Serif" w:cs="Times New Roman"/>
          <w:sz w:val="24"/>
          <w:szCs w:val="24"/>
        </w:rPr>
        <w:t xml:space="preserve">(или) </w:t>
      </w:r>
      <w:r w:rsidRPr="00291C70">
        <w:rPr>
          <w:rFonts w:ascii="PT Astra Serif" w:hAnsi="PT Astra Serif" w:cs="Times New Roman"/>
          <w:sz w:val="24"/>
          <w:szCs w:val="24"/>
        </w:rPr>
        <w:t xml:space="preserve">ошибок в </w:t>
      </w:r>
      <w:r w:rsidR="00304B35" w:rsidRPr="00291C70">
        <w:rPr>
          <w:rFonts w:ascii="PT Astra Serif" w:hAnsi="PT Astra Serif" w:cs="Times New Roman"/>
          <w:sz w:val="24"/>
          <w:szCs w:val="24"/>
        </w:rPr>
        <w:t xml:space="preserve">документах, </w:t>
      </w:r>
      <w:r w:rsidRPr="00291C70">
        <w:rPr>
          <w:rFonts w:ascii="PT Astra Serif" w:hAnsi="PT Astra Serif" w:cs="Times New Roman"/>
          <w:sz w:val="24"/>
          <w:szCs w:val="24"/>
        </w:rPr>
        <w:t xml:space="preserve">выданных </w:t>
      </w:r>
      <w:r w:rsidR="00E13C8A" w:rsidRPr="00291C70">
        <w:rPr>
          <w:rFonts w:ascii="PT Astra Serif" w:hAnsi="PT Astra Serif" w:cs="Times New Roman"/>
          <w:sz w:val="24"/>
          <w:szCs w:val="24"/>
        </w:rPr>
        <w:t xml:space="preserve">заявителю </w:t>
      </w:r>
      <w:r w:rsidRPr="00291C70">
        <w:rPr>
          <w:rFonts w:ascii="PT Astra Serif" w:hAnsi="PT Astra Serif" w:cs="Times New Roman"/>
          <w:sz w:val="24"/>
          <w:szCs w:val="24"/>
        </w:rPr>
        <w:t xml:space="preserve">в результате предоставления муниципальной услуги </w:t>
      </w:r>
      <w:r w:rsidR="00304B35" w:rsidRPr="00291C70">
        <w:rPr>
          <w:rFonts w:ascii="PT Astra Serif" w:hAnsi="PT Astra Serif" w:cs="Times New Roman"/>
          <w:sz w:val="24"/>
          <w:szCs w:val="24"/>
        </w:rPr>
        <w:t>(далее – опечатки и (или) ошибки)</w:t>
      </w:r>
      <w:r w:rsidR="00B001F2" w:rsidRPr="00291C70">
        <w:rPr>
          <w:rFonts w:ascii="PT Astra Serif" w:hAnsi="PT Astra Serif" w:cs="Times New Roman"/>
          <w:sz w:val="24"/>
          <w:szCs w:val="24"/>
        </w:rPr>
        <w:t>,</w:t>
      </w:r>
      <w:r w:rsidR="00E13C8A" w:rsidRPr="00291C70">
        <w:rPr>
          <w:rFonts w:ascii="PT Astra Serif" w:hAnsi="PT Astra Serif" w:cs="Times New Roman"/>
          <w:sz w:val="24"/>
          <w:szCs w:val="24"/>
        </w:rPr>
        <w:t xml:space="preserve"> является представление (направление) заявителем </w:t>
      </w:r>
      <w:r w:rsidR="00B001F2" w:rsidRPr="00291C70">
        <w:rPr>
          <w:rFonts w:ascii="PT Astra Serif" w:hAnsi="PT Astra Serif" w:cs="Times New Roman"/>
          <w:sz w:val="24"/>
          <w:szCs w:val="24"/>
        </w:rPr>
        <w:t xml:space="preserve">соответствующего </w:t>
      </w:r>
      <w:r w:rsidR="00E13C8A" w:rsidRPr="00291C70">
        <w:rPr>
          <w:rFonts w:ascii="PT Astra Serif" w:hAnsi="PT Astra Serif" w:cs="Times New Roman"/>
          <w:sz w:val="24"/>
          <w:szCs w:val="24"/>
        </w:rPr>
        <w:t xml:space="preserve">заявления в произвольной форме </w:t>
      </w:r>
      <w:r w:rsidR="00B001F2" w:rsidRPr="00291C70">
        <w:rPr>
          <w:rFonts w:ascii="PT Astra Serif" w:hAnsi="PT Astra Serif" w:cs="Times New Roman"/>
          <w:sz w:val="24"/>
          <w:szCs w:val="24"/>
        </w:rPr>
        <w:t>в адрес Уполномоченного органа.</w:t>
      </w:r>
    </w:p>
    <w:p w:rsidR="002C7BC0" w:rsidRPr="00291C70" w:rsidRDefault="00B001F2"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Заявление</w:t>
      </w:r>
      <w:r w:rsidR="002C7BC0" w:rsidRPr="00291C70">
        <w:rPr>
          <w:rFonts w:ascii="PT Astra Serif" w:hAnsi="PT Astra Serif" w:cs="Times New Roman"/>
          <w:sz w:val="24"/>
          <w:szCs w:val="24"/>
        </w:rPr>
        <w:t xml:space="preserve"> может быть подано заявителем </w:t>
      </w:r>
      <w:r w:rsidR="002C7BC0" w:rsidRPr="00291C70">
        <w:rPr>
          <w:rFonts w:ascii="PT Astra Serif" w:eastAsia="Calibri" w:hAnsi="PT Astra Serif" w:cs="Times New Roman"/>
          <w:sz w:val="24"/>
          <w:szCs w:val="24"/>
        </w:rPr>
        <w:t xml:space="preserve">в Уполномоченный орган </w:t>
      </w:r>
      <w:r w:rsidR="002C7BC0" w:rsidRPr="00291C70">
        <w:rPr>
          <w:rFonts w:ascii="PT Astra Serif" w:hAnsi="PT Astra Serif" w:cs="Times New Roman"/>
          <w:sz w:val="24"/>
          <w:szCs w:val="24"/>
        </w:rPr>
        <w:t>одним из следующих способов:</w:t>
      </w:r>
    </w:p>
    <w:p w:rsidR="002C7BC0" w:rsidRPr="00291C70"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лично;</w:t>
      </w:r>
    </w:p>
    <w:p w:rsidR="0013001B" w:rsidRPr="00291C70"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через законного представителя;</w:t>
      </w:r>
    </w:p>
    <w:p w:rsidR="008E215F" w:rsidRPr="00291C70" w:rsidRDefault="00346207"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почтой</w:t>
      </w:r>
      <w:r w:rsidR="008E215F" w:rsidRPr="00291C70">
        <w:rPr>
          <w:rFonts w:ascii="PT Astra Serif" w:hAnsi="PT Astra Serif" w:cs="Times New Roman"/>
          <w:sz w:val="24"/>
          <w:szCs w:val="24"/>
        </w:rPr>
        <w:t>;</w:t>
      </w:r>
    </w:p>
    <w:p w:rsidR="002C7BC0" w:rsidRPr="00291C70" w:rsidRDefault="008E215F"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 по электронной почте.</w:t>
      </w:r>
    </w:p>
    <w:p w:rsidR="008E215F" w:rsidRPr="00291C70" w:rsidRDefault="002C7BC0" w:rsidP="00E8408C">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Также </w:t>
      </w:r>
      <w:r w:rsidR="00B001F2" w:rsidRPr="00291C70">
        <w:rPr>
          <w:rFonts w:ascii="PT Astra Serif" w:hAnsi="PT Astra Serif" w:cs="Times New Roman"/>
          <w:sz w:val="24"/>
          <w:szCs w:val="24"/>
        </w:rPr>
        <w:t>заявление</w:t>
      </w:r>
      <w:r w:rsidRPr="00291C70">
        <w:rPr>
          <w:rFonts w:ascii="PT Astra Serif" w:hAnsi="PT Astra Serif" w:cs="Times New Roman"/>
          <w:sz w:val="24"/>
          <w:szCs w:val="24"/>
        </w:rPr>
        <w:t xml:space="preserve"> о выявленных опечатках и (или) ошибках может быть подано в МФЦ заявителем </w:t>
      </w:r>
      <w:r w:rsidR="00593A15" w:rsidRPr="00291C70">
        <w:rPr>
          <w:rFonts w:ascii="PT Astra Serif" w:hAnsi="PT Astra Serif" w:cs="Times New Roman"/>
          <w:sz w:val="24"/>
          <w:szCs w:val="24"/>
        </w:rPr>
        <w:t xml:space="preserve">лично </w:t>
      </w:r>
      <w:r w:rsidRPr="00291C70">
        <w:rPr>
          <w:rFonts w:ascii="PT Astra Serif" w:hAnsi="PT Astra Serif" w:cs="Times New Roman"/>
          <w:sz w:val="24"/>
          <w:szCs w:val="24"/>
        </w:rPr>
        <w:t>или через законного представителя</w:t>
      </w:r>
      <w:r w:rsidR="00593A15" w:rsidRPr="00291C70">
        <w:rPr>
          <w:rFonts w:ascii="PT Astra Serif" w:hAnsi="PT Astra Serif" w:cs="Times New Roman"/>
          <w:sz w:val="24"/>
          <w:szCs w:val="24"/>
        </w:rPr>
        <w:t>, а также в электронной форме через Единый портал и/или Региональный портал, с момента реализации технической возможности</w:t>
      </w:r>
      <w:r w:rsidRPr="00291C70">
        <w:rPr>
          <w:rFonts w:ascii="PT Astra Serif" w:hAnsi="PT Astra Serif" w:cs="Times New Roman"/>
          <w:sz w:val="24"/>
          <w:szCs w:val="24"/>
        </w:rPr>
        <w:t>.</w:t>
      </w:r>
    </w:p>
    <w:p w:rsidR="008E215F"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на</w:t>
      </w:r>
      <w:r w:rsidR="00F64F20" w:rsidRPr="00291C70">
        <w:rPr>
          <w:rFonts w:ascii="PT Astra Serif" w:hAnsi="PT Astra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5B69A1">
        <w:rPr>
          <w:rFonts w:ascii="PT Astra Serif" w:hAnsi="PT Astra Serif" w:cs="Times New Roman"/>
          <w:sz w:val="24"/>
          <w:szCs w:val="24"/>
        </w:rPr>
        <w:t>2</w:t>
      </w:r>
      <w:r w:rsidR="00F64F20" w:rsidRPr="00291C70">
        <w:rPr>
          <w:rFonts w:ascii="PT Astra Serif" w:hAnsi="PT Astra Serif" w:cs="Times New Roman"/>
          <w:sz w:val="24"/>
          <w:szCs w:val="24"/>
        </w:rPr>
        <w:t xml:space="preserve"> рабочих дней с даты регистрации соответствующего заявления.</w:t>
      </w:r>
    </w:p>
    <w:p w:rsidR="00E8408C"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выявления опечаток и (или) ошибок в выданных в результате предоставления муниципальной услуги документах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муниципальной услуги, осуществляет исправление и </w:t>
      </w:r>
      <w:r w:rsidR="00B001F2" w:rsidRPr="00291C70">
        <w:rPr>
          <w:rFonts w:ascii="PT Astra Serif" w:hAnsi="PT Astra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291C70">
        <w:rPr>
          <w:rFonts w:ascii="PT Astra Serif" w:hAnsi="PT Astra Serif" w:cs="Times New Roman"/>
          <w:sz w:val="24"/>
          <w:szCs w:val="24"/>
        </w:rPr>
        <w:t xml:space="preserve"> в срок, не превышающий </w:t>
      </w:r>
      <w:r w:rsidR="005B69A1">
        <w:rPr>
          <w:rFonts w:ascii="PT Astra Serif" w:hAnsi="PT Astra Serif" w:cs="Times New Roman"/>
          <w:sz w:val="24"/>
          <w:szCs w:val="24"/>
        </w:rPr>
        <w:t>2</w:t>
      </w:r>
      <w:r w:rsidRPr="00291C70">
        <w:rPr>
          <w:rFonts w:ascii="PT Astra Serif" w:hAnsi="PT Astra Serif" w:cs="Times New Roman"/>
          <w:sz w:val="24"/>
          <w:szCs w:val="24"/>
        </w:rPr>
        <w:t xml:space="preserve"> рабочих дней с момента регистрации соответствующего заявления.</w:t>
      </w:r>
    </w:p>
    <w:p w:rsidR="00E8408C"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5B69A1">
        <w:rPr>
          <w:rFonts w:ascii="PT Astra Serif" w:hAnsi="PT Astra Serif" w:cs="Times New Roman"/>
          <w:sz w:val="24"/>
          <w:szCs w:val="24"/>
        </w:rPr>
        <w:t>2</w:t>
      </w:r>
      <w:r w:rsidRPr="00291C70">
        <w:rPr>
          <w:rFonts w:ascii="PT Astra Serif" w:hAnsi="PT Astra Serif" w:cs="Times New Roman"/>
          <w:sz w:val="24"/>
          <w:szCs w:val="24"/>
        </w:rPr>
        <w:t xml:space="preserve"> рабочих дней с момента регистрации соответствующего заявления. </w:t>
      </w:r>
    </w:p>
    <w:p w:rsidR="00DD1F01" w:rsidRPr="00291C70" w:rsidRDefault="00DD1F01"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057848" w:rsidRPr="00291C70" w:rsidRDefault="00057848" w:rsidP="00A82E51">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Особенности</w:t>
      </w:r>
      <w:r w:rsidR="004719B7">
        <w:rPr>
          <w:rFonts w:ascii="PT Astra Serif" w:hAnsi="PT Astra Serif" w:cs="Times New Roman"/>
          <w:b/>
          <w:bCs/>
          <w:sz w:val="24"/>
          <w:szCs w:val="24"/>
        </w:rPr>
        <w:t xml:space="preserve"> </w:t>
      </w:r>
      <w:r w:rsidRPr="00291C70">
        <w:rPr>
          <w:rFonts w:ascii="PT Astra Serif" w:hAnsi="PT Astra Serif" w:cs="Times New Roman"/>
          <w:b/>
          <w:bCs/>
          <w:sz w:val="24"/>
          <w:szCs w:val="24"/>
        </w:rPr>
        <w:t xml:space="preserve">выполнения административных процедур (действий) в </w:t>
      </w:r>
      <w:r w:rsidR="00390775" w:rsidRPr="00291C70">
        <w:rPr>
          <w:rFonts w:ascii="PT Astra Serif" w:hAnsi="PT Astra Serif" w:cs="Times New Roman"/>
          <w:b/>
          <w:bCs/>
          <w:sz w:val="24"/>
          <w:szCs w:val="24"/>
        </w:rPr>
        <w:t>МФЦ</w:t>
      </w:r>
    </w:p>
    <w:p w:rsidR="00057848" w:rsidRPr="00291C70" w:rsidRDefault="00057848" w:rsidP="00057848">
      <w:pPr>
        <w:pStyle w:val="af"/>
        <w:autoSpaceDE w:val="0"/>
        <w:autoSpaceDN w:val="0"/>
        <w:adjustRightInd w:val="0"/>
        <w:spacing w:after="0" w:line="240" w:lineRule="auto"/>
        <w:ind w:left="0"/>
        <w:rPr>
          <w:rFonts w:ascii="PT Astra Serif" w:hAnsi="PT Astra Serif" w:cs="Times New Roman"/>
          <w:b/>
          <w:bCs/>
          <w:sz w:val="24"/>
          <w:szCs w:val="24"/>
        </w:rPr>
      </w:pPr>
    </w:p>
    <w:p w:rsidR="00057848" w:rsidRPr="00291C70"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w:t>
      </w:r>
      <w:r w:rsidR="00725CA4" w:rsidRPr="00291C70">
        <w:rPr>
          <w:rFonts w:ascii="PT Astra Serif" w:eastAsiaTheme="minorHAnsi" w:hAnsi="PT Astra Serif"/>
          <w:sz w:val="24"/>
          <w:szCs w:val="24"/>
          <w:lang w:eastAsia="en-US"/>
        </w:rPr>
        <w:t xml:space="preserve"> о взаимодействии</w:t>
      </w:r>
      <w:r w:rsidRPr="00291C70">
        <w:rPr>
          <w:rFonts w:ascii="PT Astra Serif" w:eastAsiaTheme="minorHAnsi" w:hAnsi="PT Astra Serif"/>
          <w:sz w:val="24"/>
          <w:szCs w:val="24"/>
          <w:lang w:eastAsia="en-US"/>
        </w:rPr>
        <w:t xml:space="preserve"> с момента его вступления в силу.</w:t>
      </w:r>
    </w:p>
    <w:p w:rsidR="005C7C52" w:rsidRPr="00291C70"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Theme="minorHAnsi" w:hAnsi="PT Astra Serif"/>
          <w:sz w:val="24"/>
          <w:szCs w:val="24"/>
          <w:lang w:eastAsia="en-US"/>
        </w:rPr>
        <w:t>При организации в МФЦ приема заявления и документов на получение</w:t>
      </w:r>
      <w:r w:rsidR="00DE245B">
        <w:rPr>
          <w:rFonts w:ascii="PT Astra Serif" w:eastAsiaTheme="minorHAnsi" w:hAnsi="PT Astra Serif"/>
          <w:sz w:val="24"/>
          <w:szCs w:val="24"/>
          <w:lang w:eastAsia="en-US"/>
        </w:rPr>
        <w:t xml:space="preserve"> </w:t>
      </w:r>
      <w:r w:rsidRPr="004F4A81">
        <w:rPr>
          <w:rFonts w:ascii="PT Astra Serif" w:eastAsia="Calibri" w:hAnsi="PT Astra Serif" w:cs="Times New Roman"/>
          <w:sz w:val="24"/>
          <w:szCs w:val="24"/>
        </w:rPr>
        <w:t>муниципальной услуги ее непосредственное предоставление осуществляет Уполномоченный орган</w:t>
      </w:r>
      <w:r w:rsidR="005C7C52" w:rsidRPr="004F4A81">
        <w:rPr>
          <w:rFonts w:ascii="PT Astra Serif" w:eastAsia="Calibri" w:hAnsi="PT Astra Serif" w:cs="Times New Roman"/>
          <w:sz w:val="24"/>
          <w:szCs w:val="24"/>
        </w:rPr>
        <w:t>:</w:t>
      </w:r>
    </w:p>
    <w:p w:rsidR="005C7C52" w:rsidRPr="00291C70"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5C7C52" w:rsidRPr="00291C70"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 формирование и направление межведомственного запроса;</w:t>
      </w:r>
    </w:p>
    <w:p w:rsidR="005C7C52" w:rsidRPr="00291C70"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3) выдача результата предоставления муниципальной услуги заявителю.</w:t>
      </w:r>
    </w:p>
    <w:p w:rsidR="00057848" w:rsidRPr="00291C70" w:rsidRDefault="00E23CB6"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Для подачи заявления о предоставлении муниципальной услуги д</w:t>
      </w:r>
      <w:r w:rsidR="00057848" w:rsidRPr="00291C70">
        <w:rPr>
          <w:rFonts w:ascii="PT Astra Serif" w:eastAsia="Calibri" w:hAnsi="PT Astra Serif" w:cs="Times New Roman"/>
          <w:sz w:val="24"/>
          <w:szCs w:val="24"/>
        </w:rPr>
        <w:t xml:space="preserve">ля заявителей </w:t>
      </w:r>
      <w:r w:rsidRPr="00291C70">
        <w:rPr>
          <w:rFonts w:ascii="PT Astra Serif" w:eastAsia="Calibri" w:hAnsi="PT Astra Serif" w:cs="Times New Roman"/>
          <w:sz w:val="24"/>
          <w:szCs w:val="24"/>
        </w:rPr>
        <w:t xml:space="preserve">на сайте МФЦ </w:t>
      </w:r>
      <w:r w:rsidR="00057848" w:rsidRPr="00291C70">
        <w:rPr>
          <w:rFonts w:ascii="PT Astra Serif" w:eastAsia="Calibri" w:hAnsi="PT Astra Serif" w:cs="Times New Roman"/>
          <w:sz w:val="24"/>
          <w:szCs w:val="24"/>
        </w:rPr>
        <w:t xml:space="preserve">доступна предварительная запись. </w:t>
      </w:r>
    </w:p>
    <w:p w:rsidR="00057848" w:rsidRPr="00291C70" w:rsidRDefault="00057848" w:rsidP="00304B35">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Заявителю предоставляется </w:t>
      </w:r>
      <w:r w:rsidR="00E23CB6" w:rsidRPr="00291C70">
        <w:rPr>
          <w:rFonts w:ascii="PT Astra Serif" w:eastAsia="Calibri" w:hAnsi="PT Astra Serif" w:cs="Times New Roman"/>
          <w:sz w:val="24"/>
          <w:szCs w:val="24"/>
        </w:rPr>
        <w:t>выбор</w:t>
      </w:r>
      <w:r w:rsidRPr="00291C70">
        <w:rPr>
          <w:rFonts w:ascii="PT Astra Serif" w:eastAsia="Calibri" w:hAnsi="PT Astra Serif" w:cs="Times New Roman"/>
          <w:sz w:val="24"/>
          <w:szCs w:val="24"/>
        </w:rPr>
        <w:t xml:space="preserve"> любы</w:t>
      </w:r>
      <w:r w:rsidR="00E23CB6" w:rsidRPr="00291C70">
        <w:rPr>
          <w:rFonts w:ascii="PT Astra Serif" w:eastAsia="Calibri" w:hAnsi="PT Astra Serif" w:cs="Times New Roman"/>
          <w:sz w:val="24"/>
          <w:szCs w:val="24"/>
        </w:rPr>
        <w:t>х</w:t>
      </w:r>
      <w:r w:rsidRPr="00291C70">
        <w:rPr>
          <w:rFonts w:ascii="PT Astra Serif" w:eastAsia="Calibri" w:hAnsi="PT Astra Serif" w:cs="Times New Roman"/>
          <w:sz w:val="24"/>
          <w:szCs w:val="24"/>
        </w:rPr>
        <w:t xml:space="preserve"> свободны</w:t>
      </w:r>
      <w:r w:rsidR="00E23CB6" w:rsidRPr="00291C70">
        <w:rPr>
          <w:rFonts w:ascii="PT Astra Serif" w:eastAsia="Calibri" w:hAnsi="PT Astra Serif" w:cs="Times New Roman"/>
          <w:sz w:val="24"/>
          <w:szCs w:val="24"/>
        </w:rPr>
        <w:t>х</w:t>
      </w:r>
      <w:r w:rsidRPr="00291C70">
        <w:rPr>
          <w:rFonts w:ascii="PT Astra Serif" w:eastAsia="Calibri" w:hAnsi="PT Astra Serif" w:cs="Times New Roman"/>
          <w:sz w:val="24"/>
          <w:szCs w:val="24"/>
        </w:rPr>
        <w:t xml:space="preserve"> для </w:t>
      </w:r>
      <w:r w:rsidR="00E23CB6" w:rsidRPr="00291C70">
        <w:rPr>
          <w:rFonts w:ascii="PT Astra Serif" w:eastAsia="Calibri" w:hAnsi="PT Astra Serif" w:cs="Times New Roman"/>
          <w:sz w:val="24"/>
          <w:szCs w:val="24"/>
        </w:rPr>
        <w:t>посещения МФЦ</w:t>
      </w:r>
      <w:r w:rsidRPr="00291C70">
        <w:rPr>
          <w:rFonts w:ascii="PT Astra Serif" w:eastAsia="Calibri" w:hAnsi="PT Astra Serif" w:cs="Times New Roman"/>
          <w:sz w:val="24"/>
          <w:szCs w:val="24"/>
        </w:rPr>
        <w:t xml:space="preserve"> дат</w:t>
      </w:r>
      <w:r w:rsidR="00E23CB6" w:rsidRPr="00291C70">
        <w:rPr>
          <w:rFonts w:ascii="PT Astra Serif" w:eastAsia="Calibri" w:hAnsi="PT Astra Serif" w:cs="Times New Roman"/>
          <w:sz w:val="24"/>
          <w:szCs w:val="24"/>
        </w:rPr>
        <w:t>ы</w:t>
      </w:r>
      <w:r w:rsidRPr="00291C70">
        <w:rPr>
          <w:rFonts w:ascii="PT Astra Serif" w:eastAsia="Calibri" w:hAnsi="PT Astra Serif" w:cs="Times New Roman"/>
          <w:sz w:val="24"/>
          <w:szCs w:val="24"/>
        </w:rPr>
        <w:t xml:space="preserve"> и врем</w:t>
      </w:r>
      <w:r w:rsidR="00E23CB6" w:rsidRPr="00291C70">
        <w:rPr>
          <w:rFonts w:ascii="PT Astra Serif" w:eastAsia="Calibri" w:hAnsi="PT Astra Serif" w:cs="Times New Roman"/>
          <w:sz w:val="24"/>
          <w:szCs w:val="24"/>
        </w:rPr>
        <w:t>ени</w:t>
      </w:r>
      <w:r w:rsidRPr="00291C70">
        <w:rPr>
          <w:rFonts w:ascii="PT Astra Serif" w:eastAsia="Calibri" w:hAnsi="PT Astra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57848" w:rsidRPr="00291C70" w:rsidRDefault="00057848" w:rsidP="00057848">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Работник МФЦ, осуществляющий прием </w:t>
      </w:r>
      <w:r w:rsidR="008F4AD7" w:rsidRPr="00291C70">
        <w:rPr>
          <w:rFonts w:ascii="PT Astra Serif" w:hAnsi="PT Astra Serif" w:cs="Times New Roman"/>
          <w:sz w:val="24"/>
          <w:szCs w:val="24"/>
        </w:rPr>
        <w:t xml:space="preserve">заявителей </w:t>
      </w:r>
      <w:r w:rsidRPr="00291C70">
        <w:rPr>
          <w:rFonts w:ascii="PT Astra Serif" w:hAnsi="PT Astra Serif" w:cs="Times New Roman"/>
          <w:sz w:val="24"/>
          <w:szCs w:val="24"/>
        </w:rPr>
        <w:t xml:space="preserve">и необходимых документов, </w:t>
      </w:r>
      <w:r w:rsidR="008F4AD7" w:rsidRPr="00291C70">
        <w:rPr>
          <w:rFonts w:ascii="PT Astra Serif" w:hAnsi="PT Astra Serif" w:cs="Times New Roman"/>
          <w:sz w:val="24"/>
          <w:szCs w:val="24"/>
        </w:rPr>
        <w:t>указанных в</w:t>
      </w:r>
      <w:r w:rsidRPr="00291C70">
        <w:rPr>
          <w:rFonts w:ascii="PT Astra Serif" w:hAnsi="PT Astra Serif" w:cs="Times New Roman"/>
          <w:sz w:val="24"/>
          <w:szCs w:val="24"/>
        </w:rPr>
        <w:t xml:space="preserve"> пункта</w:t>
      </w:r>
      <w:r w:rsidR="008F4AD7" w:rsidRPr="00291C70">
        <w:rPr>
          <w:rFonts w:ascii="PT Astra Serif" w:hAnsi="PT Astra Serif" w:cs="Times New Roman"/>
          <w:sz w:val="24"/>
          <w:szCs w:val="24"/>
        </w:rPr>
        <w:t>х</w:t>
      </w:r>
      <w:r w:rsidRPr="00291C70">
        <w:rPr>
          <w:rFonts w:ascii="PT Astra Serif" w:hAnsi="PT Astra Serif" w:cs="Times New Roman"/>
          <w:sz w:val="24"/>
          <w:szCs w:val="24"/>
        </w:rPr>
        <w:t xml:space="preserve"> 2.6.4., 2.6.5. регламента, </w:t>
      </w:r>
      <w:r w:rsidR="008656A1" w:rsidRPr="00291C70">
        <w:rPr>
          <w:rFonts w:ascii="PT Astra Serif" w:hAnsi="PT Astra Serif" w:cs="Times New Roman"/>
          <w:sz w:val="24"/>
          <w:szCs w:val="24"/>
        </w:rPr>
        <w:t>удостоверяет личност</w:t>
      </w:r>
      <w:r w:rsidR="00690BB5" w:rsidRPr="00291C70">
        <w:rPr>
          <w:rFonts w:ascii="PT Astra Serif" w:hAnsi="PT Astra Serif" w:cs="Times New Roman"/>
          <w:sz w:val="24"/>
          <w:szCs w:val="24"/>
        </w:rPr>
        <w:t>ь</w:t>
      </w:r>
      <w:r w:rsidR="008656A1" w:rsidRPr="00291C70">
        <w:rPr>
          <w:rFonts w:ascii="PT Astra Serif" w:hAnsi="PT Astra Serif" w:cs="Times New Roman"/>
          <w:sz w:val="24"/>
          <w:szCs w:val="24"/>
        </w:rPr>
        <w:t xml:space="preserve"> заявителя, формирует дело </w:t>
      </w:r>
      <w:r w:rsidR="008542A2" w:rsidRPr="00291C70">
        <w:rPr>
          <w:rFonts w:ascii="PT Astra Serif" w:hAnsi="PT Astra Serif" w:cs="Times New Roman"/>
          <w:sz w:val="24"/>
          <w:szCs w:val="24"/>
        </w:rPr>
        <w:t>в системе АИС МФЦ</w:t>
      </w:r>
      <w:r w:rsidR="00690BB5" w:rsidRPr="00291C70">
        <w:rPr>
          <w:rFonts w:ascii="PT Astra Serif" w:hAnsi="PT Astra Serif" w:cs="Times New Roman"/>
          <w:sz w:val="24"/>
          <w:szCs w:val="24"/>
        </w:rPr>
        <w:t xml:space="preserve">, включающее заполненное </w:t>
      </w:r>
      <w:r w:rsidRPr="00291C70">
        <w:rPr>
          <w:rFonts w:ascii="PT Astra Serif" w:hAnsi="PT Astra Serif" w:cs="Times New Roman"/>
          <w:sz w:val="24"/>
          <w:szCs w:val="24"/>
        </w:rPr>
        <w:t>заявлени</w:t>
      </w:r>
      <w:r w:rsidR="00690BB5" w:rsidRPr="00291C70">
        <w:rPr>
          <w:rFonts w:ascii="PT Astra Serif" w:hAnsi="PT Astra Serif" w:cs="Times New Roman"/>
          <w:sz w:val="24"/>
          <w:szCs w:val="24"/>
        </w:rPr>
        <w:t>е</w:t>
      </w:r>
      <w:r w:rsidR="00DE245B">
        <w:rPr>
          <w:rFonts w:ascii="PT Astra Serif" w:hAnsi="PT Astra Serif" w:cs="Times New Roman"/>
          <w:sz w:val="24"/>
          <w:szCs w:val="24"/>
        </w:rPr>
        <w:t xml:space="preserve"> </w:t>
      </w:r>
      <w:r w:rsidR="00690BB5" w:rsidRPr="00291C70">
        <w:rPr>
          <w:rFonts w:ascii="PT Astra Serif" w:hAnsi="PT Astra Serif" w:cs="Times New Roman"/>
          <w:sz w:val="24"/>
          <w:szCs w:val="24"/>
        </w:rPr>
        <w:t>с приложением</w:t>
      </w:r>
      <w:r w:rsidRPr="00291C70">
        <w:rPr>
          <w:rFonts w:ascii="PT Astra Serif" w:hAnsi="PT Astra Serif" w:cs="Times New Roman"/>
          <w:sz w:val="24"/>
          <w:szCs w:val="24"/>
        </w:rPr>
        <w:t xml:space="preserve"> копи</w:t>
      </w:r>
      <w:r w:rsidR="00690B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документа, удостоверяющего личность заявителя</w:t>
      </w:r>
      <w:r w:rsidR="008656A1" w:rsidRPr="00291C70">
        <w:rPr>
          <w:rFonts w:ascii="PT Astra Serif" w:hAnsi="PT Astra Serif" w:cs="Times New Roman"/>
          <w:sz w:val="24"/>
          <w:szCs w:val="24"/>
        </w:rPr>
        <w:t>,</w:t>
      </w:r>
      <w:r w:rsidR="00DE245B">
        <w:rPr>
          <w:rFonts w:ascii="PT Astra Serif" w:hAnsi="PT Astra Serif" w:cs="Times New Roman"/>
          <w:sz w:val="24"/>
          <w:szCs w:val="24"/>
        </w:rPr>
        <w:t xml:space="preserve"> </w:t>
      </w:r>
      <w:r w:rsidR="00690BB5" w:rsidRPr="00291C70">
        <w:rPr>
          <w:rFonts w:ascii="PT Astra Serif" w:hAnsi="PT Astra Serif" w:cs="Times New Roman"/>
          <w:sz w:val="24"/>
          <w:szCs w:val="24"/>
        </w:rPr>
        <w:t>электронных копий</w:t>
      </w:r>
      <w:r w:rsidR="00DE245B">
        <w:rPr>
          <w:rFonts w:ascii="PT Astra Serif" w:hAnsi="PT Astra Serif" w:cs="Times New Roman"/>
          <w:sz w:val="24"/>
          <w:szCs w:val="24"/>
        </w:rPr>
        <w:t xml:space="preserve"> </w:t>
      </w:r>
      <w:r w:rsidR="00885595" w:rsidRPr="00291C70">
        <w:rPr>
          <w:rFonts w:ascii="PT Astra Serif" w:hAnsi="PT Astra Serif" w:cs="Times New Roman"/>
          <w:sz w:val="24"/>
          <w:szCs w:val="24"/>
        </w:rPr>
        <w:t xml:space="preserve">документов </w:t>
      </w:r>
      <w:r w:rsidR="00690BB5" w:rsidRPr="00291C70">
        <w:rPr>
          <w:rFonts w:ascii="PT Astra Serif" w:hAnsi="PT Astra Serif" w:cs="Times New Roman"/>
          <w:sz w:val="24"/>
          <w:szCs w:val="24"/>
        </w:rPr>
        <w:t>необходимых</w:t>
      </w:r>
      <w:r w:rsidR="00885595" w:rsidRPr="00291C70">
        <w:rPr>
          <w:rFonts w:ascii="PT Astra Serif" w:hAnsi="PT Astra Serif" w:cs="Times New Roman"/>
          <w:sz w:val="24"/>
          <w:szCs w:val="24"/>
        </w:rPr>
        <w:t xml:space="preserve"> для получения услуги</w:t>
      </w:r>
      <w:r w:rsidRPr="00291C70">
        <w:rPr>
          <w:rFonts w:ascii="PT Astra Serif" w:hAnsi="PT Astra Serif" w:cs="Times New Roman"/>
          <w:sz w:val="24"/>
          <w:szCs w:val="24"/>
        </w:rPr>
        <w:t>.</w:t>
      </w:r>
    </w:p>
    <w:p w:rsidR="00057848" w:rsidRPr="00291C70" w:rsidRDefault="00885595"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Р</w:t>
      </w:r>
      <w:r w:rsidR="00690BB5" w:rsidRPr="00291C70">
        <w:rPr>
          <w:rFonts w:ascii="PT Astra Serif" w:hAnsi="PT Astra Serif" w:cs="Times New Roman"/>
          <w:sz w:val="24"/>
          <w:szCs w:val="24"/>
        </w:rPr>
        <w:t xml:space="preserve">аботник МФЦ сверяет принимаемые </w:t>
      </w:r>
      <w:r w:rsidR="00057848" w:rsidRPr="00291C70">
        <w:rPr>
          <w:rFonts w:ascii="PT Astra Serif" w:hAnsi="PT Astra Serif" w:cs="Times New Roman"/>
          <w:sz w:val="24"/>
          <w:szCs w:val="24"/>
        </w:rPr>
        <w:t xml:space="preserve">документы </w:t>
      </w:r>
      <w:r w:rsidR="00690BB5" w:rsidRPr="00291C70">
        <w:rPr>
          <w:rFonts w:ascii="PT Astra Serif" w:hAnsi="PT Astra Serif" w:cs="Times New Roman"/>
          <w:sz w:val="24"/>
          <w:szCs w:val="24"/>
        </w:rPr>
        <w:t xml:space="preserve">с перечнем </w:t>
      </w:r>
      <w:r w:rsidR="00057848" w:rsidRPr="00291C70">
        <w:rPr>
          <w:rFonts w:ascii="PT Astra Serif" w:hAnsi="PT Astra Serif" w:cs="Times New Roman"/>
          <w:sz w:val="24"/>
          <w:szCs w:val="24"/>
        </w:rPr>
        <w:t xml:space="preserve">необходимых документов, </w:t>
      </w:r>
      <w:r w:rsidR="00776C2B" w:rsidRPr="00291C70">
        <w:rPr>
          <w:rFonts w:ascii="PT Astra Serif" w:hAnsi="PT Astra Serif" w:cs="Times New Roman"/>
          <w:sz w:val="24"/>
          <w:szCs w:val="24"/>
        </w:rPr>
        <w:t>следит за тем, чтобы принимаемые документы были</w:t>
      </w:r>
      <w:r w:rsidR="00057848" w:rsidRPr="00291C70">
        <w:rPr>
          <w:rFonts w:ascii="PT Astra Serif" w:hAnsi="PT Astra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57848" w:rsidRPr="00291C70"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291C70">
        <w:rPr>
          <w:rFonts w:ascii="PT Astra Serif" w:hAnsi="PT Astra Serif" w:cs="Times New Roman"/>
          <w:sz w:val="24"/>
          <w:szCs w:val="24"/>
        </w:rPr>
        <w:t>,</w:t>
      </w:r>
      <w:r w:rsidRPr="00291C70">
        <w:rPr>
          <w:rFonts w:ascii="PT Astra Serif" w:hAnsi="PT Astra Serif" w:cs="Times New Roman"/>
          <w:sz w:val="24"/>
          <w:szCs w:val="24"/>
        </w:rPr>
        <w:t xml:space="preserve"> в </w:t>
      </w:r>
      <w:r w:rsidR="00776C2B" w:rsidRPr="00291C70">
        <w:rPr>
          <w:rFonts w:ascii="PT Astra Serif" w:hAnsi="PT Astra Serif" w:cs="Times New Roman"/>
          <w:sz w:val="24"/>
          <w:szCs w:val="24"/>
        </w:rPr>
        <w:t>обязанности</w:t>
      </w:r>
      <w:r w:rsidRPr="00291C70">
        <w:rPr>
          <w:rFonts w:ascii="PT Astra Serif" w:hAnsi="PT Astra Serif" w:cs="Times New Roman"/>
          <w:sz w:val="24"/>
          <w:szCs w:val="24"/>
        </w:rPr>
        <w:t xml:space="preserve"> работников МФЦ не входит.</w:t>
      </w:r>
    </w:p>
    <w:p w:rsidR="00776C2B" w:rsidRPr="00291C70" w:rsidRDefault="00776C2B"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rsidR="00696B5F" w:rsidRPr="00291C70" w:rsidRDefault="00696B5F" w:rsidP="00696B5F">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57848" w:rsidRPr="00291C70"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32E34" w:rsidRPr="00291C70" w:rsidRDefault="00B32E34"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291C70">
        <w:rPr>
          <w:rFonts w:ascii="PT Astra Serif" w:hAnsi="PT Astra Serif"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291C70" w:rsidRDefault="00057848"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 xml:space="preserve">Принятый комплект документов работник МФЦ направляет в электронной форме </w:t>
      </w:r>
      <w:r w:rsidR="00E778B8" w:rsidRPr="00291C70">
        <w:rPr>
          <w:rFonts w:ascii="PT Astra Serif" w:hAnsi="PT Astra Serif" w:cs="Times New Roman"/>
          <w:sz w:val="24"/>
          <w:szCs w:val="24"/>
        </w:rPr>
        <w:t xml:space="preserve">посредством системы электронного межведомственного взаимодействия автономного округа (далее – СМЭВ) </w:t>
      </w:r>
      <w:r w:rsidRPr="00291C70">
        <w:rPr>
          <w:rFonts w:ascii="PT Astra Serif" w:hAnsi="PT Astra Serif" w:cs="Times New Roman"/>
          <w:sz w:val="24"/>
          <w:szCs w:val="24"/>
        </w:rPr>
        <w:t xml:space="preserve">в Уполномоченный орган не позднее </w:t>
      </w:r>
      <w:r w:rsidR="00F64F20" w:rsidRPr="00291C70">
        <w:rPr>
          <w:rFonts w:ascii="PT Astra Serif" w:hAnsi="PT Astra Serif" w:cs="Times New Roman"/>
          <w:sz w:val="24"/>
          <w:szCs w:val="24"/>
        </w:rPr>
        <w:t>1</w:t>
      </w:r>
      <w:r w:rsidRPr="00291C70">
        <w:rPr>
          <w:rFonts w:ascii="PT Astra Serif" w:hAnsi="PT Astra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291C70">
        <w:rPr>
          <w:rFonts w:ascii="PT Astra Serif" w:hAnsi="PT Astra Serif" w:cs="Times New Roman"/>
          <w:sz w:val="24"/>
          <w:szCs w:val="24"/>
        </w:rPr>
        <w:t xml:space="preserve"> или </w:t>
      </w:r>
      <w:r w:rsidR="00776C2B" w:rsidRPr="00291C70">
        <w:rPr>
          <w:rFonts w:ascii="PT Astra Serif" w:hAnsi="PT Astra Serif" w:cs="Times New Roman"/>
          <w:sz w:val="24"/>
          <w:szCs w:val="24"/>
        </w:rPr>
        <w:t>в случае отсутствия технической возможности передачи документов в электронной форме</w:t>
      </w:r>
      <w:r w:rsidR="00DE245B">
        <w:rPr>
          <w:rFonts w:ascii="PT Astra Serif" w:hAnsi="PT Astra Serif" w:cs="Times New Roman"/>
          <w:sz w:val="24"/>
          <w:szCs w:val="24"/>
        </w:rPr>
        <w:t xml:space="preserve"> </w:t>
      </w:r>
      <w:r w:rsidR="0073466F" w:rsidRPr="00291C70">
        <w:rPr>
          <w:rFonts w:ascii="PT Astra Serif" w:hAnsi="PT Astra Serif" w:cs="Times New Roman"/>
          <w:sz w:val="24"/>
          <w:szCs w:val="24"/>
        </w:rPr>
        <w:t>посредством</w:t>
      </w:r>
      <w:r w:rsidR="00E778B8" w:rsidRPr="00291C70">
        <w:rPr>
          <w:rFonts w:ascii="PT Astra Serif" w:hAnsi="PT Astra Serif" w:cs="Times New Roman"/>
          <w:sz w:val="24"/>
          <w:szCs w:val="24"/>
        </w:rPr>
        <w:t xml:space="preserve"> СМЭВ</w:t>
      </w:r>
      <w:r w:rsidR="00776C2B" w:rsidRPr="00291C70">
        <w:rPr>
          <w:rFonts w:ascii="PT Astra Serif" w:hAnsi="PT Astra Serif" w:cs="Times New Roman"/>
          <w:sz w:val="24"/>
          <w:szCs w:val="24"/>
        </w:rPr>
        <w:t xml:space="preserve">, </w:t>
      </w:r>
      <w:r w:rsidR="0073466F" w:rsidRPr="00291C70">
        <w:rPr>
          <w:rFonts w:ascii="PT Astra Serif" w:hAnsi="PT Astra Serif" w:cs="Times New Roman"/>
          <w:sz w:val="24"/>
          <w:szCs w:val="24"/>
        </w:rPr>
        <w:t xml:space="preserve">в соответствии с соглашением о взаимодействии </w:t>
      </w:r>
      <w:r w:rsidRPr="00291C70">
        <w:rPr>
          <w:rFonts w:ascii="PT Astra Serif" w:hAnsi="PT Astra Serif" w:cs="Times New Roman"/>
          <w:sz w:val="24"/>
          <w:szCs w:val="24"/>
        </w:rPr>
        <w:t xml:space="preserve">МФЦ передает </w:t>
      </w:r>
      <w:r w:rsidR="0073466F" w:rsidRPr="00291C70">
        <w:rPr>
          <w:rFonts w:ascii="PT Astra Serif" w:hAnsi="PT Astra Serif" w:cs="Times New Roman"/>
          <w:sz w:val="24"/>
          <w:szCs w:val="24"/>
        </w:rPr>
        <w:t xml:space="preserve">документы </w:t>
      </w:r>
      <w:r w:rsidR="00E778B8" w:rsidRPr="00291C70">
        <w:rPr>
          <w:rFonts w:ascii="PT Astra Serif" w:hAnsi="PT Astra Serif" w:cs="Times New Roman"/>
          <w:sz w:val="24"/>
          <w:szCs w:val="24"/>
        </w:rPr>
        <w:t>в Уполномоченный орган</w:t>
      </w:r>
      <w:r w:rsidR="0073466F" w:rsidRPr="00291C70">
        <w:rPr>
          <w:rFonts w:ascii="PT Astra Serif" w:hAnsi="PT Astra Serif" w:cs="Times New Roman"/>
          <w:sz w:val="24"/>
          <w:szCs w:val="24"/>
        </w:rPr>
        <w:t xml:space="preserve"> на бумажных носителях</w:t>
      </w:r>
      <w:r w:rsidR="007051FF" w:rsidRPr="00291C70">
        <w:rPr>
          <w:rFonts w:ascii="PT Astra Serif" w:hAnsi="PT Astra Serif" w:cs="Times New Roman"/>
          <w:sz w:val="24"/>
          <w:szCs w:val="24"/>
        </w:rPr>
        <w:t>.</w:t>
      </w:r>
    </w:p>
    <w:p w:rsidR="00B77EA1" w:rsidRPr="00291C70" w:rsidRDefault="00E778B8"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291C70">
        <w:rPr>
          <w:rFonts w:ascii="PT Astra Serif" w:hAnsi="PT Astra Serif" w:cs="Times New Roman"/>
          <w:sz w:val="24"/>
          <w:szCs w:val="24"/>
        </w:rPr>
        <w:t xml:space="preserve">с решением Уполномоченного органа </w:t>
      </w:r>
      <w:r w:rsidRPr="00291C70">
        <w:rPr>
          <w:rFonts w:ascii="PT Astra Serif" w:hAnsi="PT Astra Serif" w:cs="Times New Roman"/>
          <w:sz w:val="24"/>
          <w:szCs w:val="24"/>
        </w:rPr>
        <w:t>на основании соглашения о взаимодействии направляется Уполномоченным органом</w:t>
      </w:r>
      <w:r w:rsidR="0073466F" w:rsidRPr="00291C70">
        <w:rPr>
          <w:rFonts w:ascii="PT Astra Serif" w:hAnsi="PT Astra Serif" w:cs="Times New Roman"/>
          <w:sz w:val="24"/>
          <w:szCs w:val="24"/>
        </w:rPr>
        <w:t xml:space="preserve"> в указанный заявителем</w:t>
      </w:r>
      <w:r w:rsidRPr="00291C70">
        <w:rPr>
          <w:rFonts w:ascii="PT Astra Serif" w:hAnsi="PT Astra Serif" w:cs="Times New Roman"/>
          <w:sz w:val="24"/>
          <w:szCs w:val="24"/>
        </w:rPr>
        <w:t xml:space="preserve"> МФЦ</w:t>
      </w:r>
      <w:r w:rsidR="0073466F" w:rsidRPr="00291C70">
        <w:rPr>
          <w:rFonts w:ascii="PT Astra Serif" w:hAnsi="PT Astra Serif" w:cs="Times New Roman"/>
          <w:sz w:val="24"/>
          <w:szCs w:val="24"/>
        </w:rPr>
        <w:t>.</w:t>
      </w:r>
    </w:p>
    <w:p w:rsidR="00B77EA1" w:rsidRPr="00291C70" w:rsidRDefault="00B77EA1"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291C70" w:rsidRDefault="00B77EA1" w:rsidP="00E778B8">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A44CCB" w:rsidRPr="00291C70" w:rsidRDefault="00A44CCB" w:rsidP="00A44CCB">
      <w:pPr>
        <w:spacing w:after="0" w:line="240" w:lineRule="auto"/>
        <w:rPr>
          <w:rFonts w:ascii="PT Astra Serif" w:hAnsi="PT Astra Serif" w:cs="Times New Roman"/>
          <w:sz w:val="24"/>
          <w:szCs w:val="24"/>
        </w:rPr>
      </w:pPr>
    </w:p>
    <w:p w:rsidR="00ED3C4F" w:rsidRPr="00291C70" w:rsidRDefault="00ED3C4F" w:rsidP="008543DF">
      <w:pPr>
        <w:pStyle w:val="af"/>
        <w:numPr>
          <w:ilvl w:val="0"/>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Формы контроля </w:t>
      </w:r>
      <w:r w:rsidR="00750A19" w:rsidRPr="00291C70">
        <w:rPr>
          <w:rFonts w:ascii="PT Astra Serif" w:hAnsi="PT Astra Serif" w:cs="Times New Roman"/>
          <w:b/>
          <w:bCs/>
          <w:sz w:val="24"/>
          <w:szCs w:val="24"/>
        </w:rPr>
        <w:t>предоставления муниципальной услуги в соответствии с регламентом</w:t>
      </w:r>
    </w:p>
    <w:p w:rsidR="00ED3C4F" w:rsidRPr="00291C70" w:rsidRDefault="00ED3C4F" w:rsidP="003E307A">
      <w:pPr>
        <w:autoSpaceDE w:val="0"/>
        <w:autoSpaceDN w:val="0"/>
        <w:adjustRightInd w:val="0"/>
        <w:spacing w:after="0" w:line="240" w:lineRule="auto"/>
        <w:ind w:firstLine="567"/>
        <w:rPr>
          <w:rFonts w:ascii="PT Astra Serif" w:hAnsi="PT Astra Serif" w:cs="Times New Roman"/>
          <w:sz w:val="24"/>
          <w:szCs w:val="24"/>
        </w:rPr>
      </w:pPr>
    </w:p>
    <w:p w:rsidR="00ED3C4F" w:rsidRPr="00291C70" w:rsidRDefault="00ED3C4F"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b/>
          <w:bCs/>
          <w:sz w:val="24"/>
          <w:szCs w:val="24"/>
        </w:rPr>
      </w:pPr>
      <w:r w:rsidRPr="00291C70">
        <w:rPr>
          <w:rFonts w:ascii="PT Astra Serif" w:hAnsi="PT Astra Serif" w:cs="Times New Roman"/>
          <w:b/>
          <w:bCs/>
          <w:sz w:val="24"/>
          <w:szCs w:val="24"/>
        </w:rPr>
        <w:t xml:space="preserve">Порядок осуществления текущего контроля </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5B69A1" w:rsidRDefault="00057848" w:rsidP="005B69A1">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.1.1. </w:t>
      </w:r>
      <w:r w:rsidR="005B69A1" w:rsidRPr="00D36DDF">
        <w:rPr>
          <w:rFonts w:ascii="PT Astra Serif" w:hAnsi="PT Astra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5B69A1">
        <w:rPr>
          <w:rFonts w:ascii="PT Astra Serif" w:hAnsi="PT Astra Serif" w:cs="Times New Roman"/>
          <w:sz w:val="24"/>
          <w:szCs w:val="24"/>
        </w:rPr>
        <w:t>заведующим сектора по земельным, имущественным отношениям и жилищной политики</w:t>
      </w:r>
      <w:r w:rsidR="005B69A1" w:rsidRPr="00D36DDF">
        <w:rPr>
          <w:rFonts w:ascii="PT Astra Serif" w:hAnsi="PT Astra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rsidR="00514004" w:rsidRPr="00291C70" w:rsidRDefault="00514004" w:rsidP="005B69A1">
      <w:pPr>
        <w:pStyle w:val="af"/>
        <w:autoSpaceDE w:val="0"/>
        <w:autoSpaceDN w:val="0"/>
        <w:adjustRightInd w:val="0"/>
        <w:spacing w:after="0" w:line="240" w:lineRule="auto"/>
        <w:ind w:left="0" w:firstLine="567"/>
        <w:jc w:val="both"/>
        <w:rPr>
          <w:rFonts w:ascii="PT Astra Serif" w:hAnsi="PT Astra Serif" w:cs="Times New Roman"/>
          <w:sz w:val="24"/>
          <w:szCs w:val="24"/>
        </w:rPr>
      </w:pPr>
    </w:p>
    <w:p w:rsidR="00ED3C4F" w:rsidRPr="00291C70"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E245B">
        <w:rPr>
          <w:rFonts w:ascii="PT Astra Serif" w:hAnsi="PT Astra Serif" w:cs="Times New Roman"/>
          <w:b/>
          <w:bCs/>
          <w:sz w:val="24"/>
          <w:szCs w:val="24"/>
        </w:rPr>
        <w:t xml:space="preserve"> </w:t>
      </w:r>
      <w:r w:rsidRPr="00291C70">
        <w:rPr>
          <w:rFonts w:ascii="PT Astra Serif" w:hAnsi="PT Astra Serif" w:cs="Times New Roman"/>
          <w:b/>
          <w:bCs/>
          <w:sz w:val="24"/>
          <w:szCs w:val="24"/>
        </w:rPr>
        <w:t>муниципальной услуги</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.2.1.</w:t>
      </w:r>
      <w:r w:rsidR="00CC7B74" w:rsidRPr="00291C70">
        <w:rPr>
          <w:rFonts w:ascii="PT Astra Serif" w:hAnsi="PT Astra Serif" w:cs="Times New Roman"/>
          <w:sz w:val="24"/>
          <w:szCs w:val="24"/>
        </w:rPr>
        <w:t>Контроль полнот</w:t>
      </w:r>
      <w:r w:rsidR="00650EBE" w:rsidRPr="00291C70">
        <w:rPr>
          <w:rFonts w:ascii="PT Astra Serif" w:hAnsi="PT Astra Serif" w:cs="Times New Roman"/>
          <w:sz w:val="24"/>
          <w:szCs w:val="24"/>
        </w:rPr>
        <w:t>ы</w:t>
      </w:r>
      <w:r w:rsidR="00CC7B74" w:rsidRPr="00291C70">
        <w:rPr>
          <w:rFonts w:ascii="PT Astra Serif" w:hAnsi="PT Astra Serif" w:cs="Times New Roman"/>
          <w:sz w:val="24"/>
          <w:szCs w:val="24"/>
        </w:rPr>
        <w:t xml:space="preserve"> и качеств</w:t>
      </w:r>
      <w:r w:rsidR="00650EBE" w:rsidRPr="00291C70">
        <w:rPr>
          <w:rFonts w:ascii="PT Astra Serif" w:hAnsi="PT Astra Serif" w:cs="Times New Roman"/>
          <w:sz w:val="24"/>
          <w:szCs w:val="24"/>
        </w:rPr>
        <w:t>а</w:t>
      </w:r>
      <w:r w:rsidR="00CC7B74" w:rsidRPr="00291C70">
        <w:rPr>
          <w:rFonts w:ascii="PT Astra Serif" w:hAnsi="PT Astra Serif" w:cs="Times New Roman"/>
          <w:sz w:val="24"/>
          <w:szCs w:val="24"/>
        </w:rPr>
        <w:t xml:space="preserve"> предоставления </w:t>
      </w:r>
      <w:r w:rsidR="00650EBE" w:rsidRPr="00291C70">
        <w:rPr>
          <w:rFonts w:ascii="PT Astra Serif" w:hAnsi="PT Astra Serif" w:cs="Times New Roman"/>
          <w:sz w:val="24"/>
          <w:szCs w:val="24"/>
        </w:rPr>
        <w:t>муниципальной</w:t>
      </w:r>
      <w:r w:rsidR="00CC7B74" w:rsidRPr="00291C70">
        <w:rPr>
          <w:rFonts w:ascii="PT Astra Serif" w:hAnsi="PT Astra Serif" w:cs="Times New Roman"/>
          <w:sz w:val="24"/>
          <w:szCs w:val="24"/>
        </w:rPr>
        <w:t xml:space="preserve"> услуги включает в себя проведение </w:t>
      </w:r>
      <w:r w:rsidR="00650EBE" w:rsidRPr="00291C70">
        <w:rPr>
          <w:rFonts w:ascii="PT Astra Serif" w:hAnsi="PT Astra Serif" w:cs="Times New Roman"/>
          <w:sz w:val="24"/>
          <w:szCs w:val="24"/>
        </w:rPr>
        <w:t xml:space="preserve">плановых и внеплановых </w:t>
      </w:r>
      <w:r w:rsidR="00CC7B74" w:rsidRPr="00291C70">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.2.2. </w:t>
      </w:r>
      <w:r w:rsidR="00CC7B74" w:rsidRPr="00291C70">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291C70">
        <w:rPr>
          <w:rFonts w:ascii="PT Astra Serif" w:hAnsi="PT Astra Serif" w:cs="Times New Roman"/>
          <w:sz w:val="24"/>
          <w:szCs w:val="24"/>
        </w:rPr>
        <w:t>может осуществляться в ходе проведения плановых проверок на основании планов работы</w:t>
      </w:r>
      <w:r w:rsidR="00CC7B74" w:rsidRPr="00291C70">
        <w:rPr>
          <w:rFonts w:ascii="PT Astra Serif" w:hAnsi="PT Astra Serif" w:cs="Times New Roman"/>
          <w:sz w:val="24"/>
          <w:szCs w:val="24"/>
        </w:rPr>
        <w:t xml:space="preserve"> Уполномоченного органа. </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.2.3. </w:t>
      </w:r>
      <w:r w:rsidR="00CC7B74" w:rsidRPr="00291C70">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.2.4. Результаты проверки оформляются в </w:t>
      </w:r>
      <w:r w:rsidR="00750A19" w:rsidRPr="00291C70">
        <w:rPr>
          <w:rFonts w:ascii="PT Astra Serif" w:hAnsi="PT Astra Serif" w:cs="Times New Roman"/>
          <w:sz w:val="24"/>
          <w:szCs w:val="24"/>
        </w:rPr>
        <w:t>форме</w:t>
      </w:r>
      <w:r w:rsidR="004719B7">
        <w:rPr>
          <w:rFonts w:ascii="PT Astra Serif" w:hAnsi="PT Astra Serif" w:cs="Times New Roman"/>
          <w:sz w:val="24"/>
          <w:szCs w:val="24"/>
        </w:rPr>
        <w:t xml:space="preserve"> </w:t>
      </w:r>
      <w:r w:rsidR="00750A19" w:rsidRPr="00291C70">
        <w:rPr>
          <w:rFonts w:ascii="PT Astra Serif" w:hAnsi="PT Astra Serif" w:cs="Times New Roman"/>
          <w:sz w:val="24"/>
          <w:szCs w:val="24"/>
        </w:rPr>
        <w:t>акта</w:t>
      </w:r>
      <w:r w:rsidR="00ED3C4F" w:rsidRPr="00291C70">
        <w:rPr>
          <w:rFonts w:ascii="PT Astra Serif" w:hAnsi="PT Astra Serif" w:cs="Times New Roman"/>
          <w:sz w:val="24"/>
          <w:szCs w:val="24"/>
        </w:rPr>
        <w:t>, в которо</w:t>
      </w:r>
      <w:r w:rsidR="00CC7B74" w:rsidRPr="00291C70">
        <w:rPr>
          <w:rFonts w:ascii="PT Astra Serif" w:hAnsi="PT Astra Serif" w:cs="Times New Roman"/>
          <w:sz w:val="24"/>
          <w:szCs w:val="24"/>
        </w:rPr>
        <w:t>м</w:t>
      </w:r>
      <w:r w:rsidR="00ED3C4F" w:rsidRPr="00291C70">
        <w:rPr>
          <w:rFonts w:ascii="PT Astra Serif" w:hAnsi="PT Astra Serif" w:cs="Times New Roman"/>
          <w:sz w:val="24"/>
          <w:szCs w:val="24"/>
        </w:rPr>
        <w:t xml:space="preserve"> отмечаются выявленные недостатки и предложения по их устранению.</w:t>
      </w:r>
    </w:p>
    <w:p w:rsidR="00ED3C4F" w:rsidRPr="00291C70"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rsidR="00ED3C4F" w:rsidRPr="00291C70"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Ответственность должностных лиц, муниципальных служащих </w:t>
      </w:r>
      <w:r w:rsidR="00750A19" w:rsidRPr="00291C70">
        <w:rPr>
          <w:rFonts w:ascii="PT Astra Serif" w:hAnsi="PT Astra Serif" w:cs="Times New Roman"/>
          <w:b/>
          <w:bCs/>
          <w:sz w:val="24"/>
          <w:szCs w:val="24"/>
        </w:rPr>
        <w:t xml:space="preserve">Уполномоченного органа, работников МФЦ, </w:t>
      </w:r>
      <w:r w:rsidRPr="00291C70">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291C70"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5</w:t>
      </w:r>
      <w:r w:rsidR="00ED3C4F" w:rsidRPr="00291C70">
        <w:rPr>
          <w:rFonts w:ascii="PT Astra Serif" w:hAnsi="PT Astra Serif" w:cs="Times New Roman"/>
          <w:sz w:val="24"/>
          <w:szCs w:val="24"/>
        </w:rPr>
        <w:t xml:space="preserve">.3.1. Должностные лица, муниципальные служащие </w:t>
      </w:r>
      <w:r w:rsidR="00A77719" w:rsidRPr="00291C70">
        <w:rPr>
          <w:rFonts w:ascii="PT Astra Serif" w:hAnsi="PT Astra Serif" w:cs="Times New Roman"/>
          <w:sz w:val="24"/>
          <w:szCs w:val="24"/>
        </w:rPr>
        <w:t>Уполномоченного органа</w:t>
      </w:r>
      <w:r w:rsidR="008A4E2B" w:rsidRPr="00291C70">
        <w:rPr>
          <w:rFonts w:ascii="PT Astra Serif" w:hAnsi="PT Astra Serif" w:cs="Times New Roman"/>
          <w:sz w:val="24"/>
          <w:szCs w:val="24"/>
        </w:rPr>
        <w:t xml:space="preserve">и </w:t>
      </w:r>
      <w:r w:rsidR="001D4824" w:rsidRPr="00291C70">
        <w:rPr>
          <w:rFonts w:ascii="PT Astra Serif" w:hAnsi="PT Astra Serif" w:cs="Times New Roman"/>
          <w:sz w:val="24"/>
          <w:szCs w:val="24"/>
        </w:rPr>
        <w:t>работники</w:t>
      </w:r>
      <w:r w:rsidR="008A4E2B" w:rsidRPr="00291C70">
        <w:rPr>
          <w:rFonts w:ascii="PT Astra Serif" w:hAnsi="PT Astra Serif" w:cs="Times New Roman"/>
          <w:sz w:val="24"/>
          <w:szCs w:val="24"/>
        </w:rPr>
        <w:t xml:space="preserve"> МФЦ </w:t>
      </w:r>
      <w:r w:rsidR="00ED3C4F" w:rsidRPr="00291C70">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291C70">
        <w:rPr>
          <w:rFonts w:ascii="PT Astra Serif" w:hAnsi="PT Astra Serif" w:cs="Times New Roman"/>
          <w:sz w:val="24"/>
          <w:szCs w:val="24"/>
        </w:rPr>
        <w:t>указанных в настоящем пункте,</w:t>
      </w:r>
      <w:r w:rsidR="00ED3C4F" w:rsidRPr="00291C70">
        <w:rPr>
          <w:rFonts w:ascii="PT Astra Serif" w:hAnsi="PT Astra Serif" w:cs="Times New Roman"/>
          <w:sz w:val="24"/>
          <w:szCs w:val="24"/>
        </w:rPr>
        <w:t xml:space="preserve"> закрепляется в их должностных инструкциях</w:t>
      </w:r>
      <w:r w:rsidR="009E0F6C" w:rsidRPr="00291C70">
        <w:rPr>
          <w:rFonts w:ascii="PT Astra Serif" w:hAnsi="PT Astra Serif" w:cs="Times New Roman"/>
          <w:sz w:val="24"/>
          <w:szCs w:val="24"/>
        </w:rPr>
        <w:t>/регламентах</w:t>
      </w:r>
      <w:r w:rsidR="00ED3C4F" w:rsidRPr="00291C70">
        <w:rPr>
          <w:rFonts w:ascii="PT Astra Serif" w:hAnsi="PT Astra Serif" w:cs="Times New Roman"/>
          <w:sz w:val="24"/>
          <w:szCs w:val="24"/>
        </w:rPr>
        <w:t>.</w:t>
      </w:r>
    </w:p>
    <w:p w:rsidR="007020CC" w:rsidRPr="00291C70" w:rsidRDefault="008543DF" w:rsidP="007020CC">
      <w:pPr>
        <w:spacing w:after="0" w:line="240" w:lineRule="auto"/>
        <w:ind w:firstLine="567"/>
        <w:jc w:val="both"/>
        <w:rPr>
          <w:rFonts w:ascii="PT Astra Serif" w:eastAsia="Times New Roman" w:hAnsi="PT Astra Serif" w:cs="Times New Roman"/>
          <w:sz w:val="24"/>
          <w:szCs w:val="24"/>
        </w:rPr>
      </w:pPr>
      <w:r w:rsidRPr="00291C70">
        <w:rPr>
          <w:rFonts w:ascii="PT Astra Serif" w:eastAsia="Times New Roman" w:hAnsi="PT Astra Serif" w:cs="Times New Roman"/>
          <w:sz w:val="24"/>
          <w:szCs w:val="24"/>
        </w:rPr>
        <w:t>5</w:t>
      </w:r>
      <w:r w:rsidR="007020CC" w:rsidRPr="00291C70">
        <w:rPr>
          <w:rFonts w:ascii="PT Astra Serif" w:eastAsia="Times New Roman" w:hAnsi="PT Astra Serif" w:cs="Times New Roman"/>
          <w:sz w:val="24"/>
          <w:szCs w:val="24"/>
        </w:rPr>
        <w:t xml:space="preserve">.3.2. </w:t>
      </w:r>
      <w:r w:rsidR="00A26B71" w:rsidRPr="00291C70">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291C70">
        <w:rPr>
          <w:rFonts w:ascii="PT Astra Serif" w:eastAsia="Times New Roman" w:hAnsi="PT Astra Serif" w:cs="Times New Roman"/>
          <w:sz w:val="24"/>
          <w:szCs w:val="24"/>
        </w:rPr>
        <w:t xml:space="preserve">, предоставляющие </w:t>
      </w:r>
      <w:r w:rsidR="00BC63F5" w:rsidRPr="00291C70">
        <w:rPr>
          <w:rFonts w:ascii="PT Astra Serif" w:eastAsia="Times New Roman" w:hAnsi="PT Astra Serif" w:cs="Times New Roman"/>
          <w:sz w:val="24"/>
          <w:szCs w:val="24"/>
        </w:rPr>
        <w:t>муниципальную</w:t>
      </w:r>
      <w:r w:rsidR="007020CC" w:rsidRPr="00291C70">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291C70">
        <w:rPr>
          <w:rFonts w:ascii="PT Astra Serif" w:eastAsia="Times New Roman" w:hAnsi="PT Astra Serif" w:cs="Times New Roman"/>
          <w:sz w:val="24"/>
          <w:szCs w:val="24"/>
        </w:rPr>
        <w:t>муниципальной</w:t>
      </w:r>
      <w:r w:rsidR="007020CC" w:rsidRPr="00291C70">
        <w:rPr>
          <w:rFonts w:ascii="PT Astra Serif" w:eastAsia="Times New Roman" w:hAnsi="PT Astra Serif" w:cs="Times New Roman"/>
          <w:sz w:val="24"/>
          <w:szCs w:val="24"/>
        </w:rPr>
        <w:t xml:space="preserve"> услуги наравне с другими лицами. </w:t>
      </w:r>
    </w:p>
    <w:p w:rsidR="00ED3C4F" w:rsidRPr="00291C70"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.3.</w:t>
      </w:r>
      <w:r w:rsidR="007020CC" w:rsidRPr="00291C70">
        <w:rPr>
          <w:rFonts w:ascii="PT Astra Serif" w:hAnsi="PT Astra Serif" w:cs="Times New Roman"/>
          <w:sz w:val="24"/>
          <w:szCs w:val="24"/>
        </w:rPr>
        <w:t>3</w:t>
      </w:r>
      <w:r w:rsidR="00ED3C4F" w:rsidRPr="00291C70">
        <w:rPr>
          <w:rFonts w:ascii="PT Astra Serif" w:hAnsi="PT Astra Serif" w:cs="Times New Roman"/>
          <w:sz w:val="24"/>
          <w:szCs w:val="24"/>
        </w:rPr>
        <w:t xml:space="preserve">. </w:t>
      </w:r>
      <w:r w:rsidR="00A77719" w:rsidRPr="00291C70">
        <w:rPr>
          <w:rFonts w:ascii="PT Astra Serif" w:hAnsi="PT Astra Serif" w:cs="Times New Roman"/>
          <w:sz w:val="24"/>
          <w:szCs w:val="24"/>
        </w:rPr>
        <w:t>В</w:t>
      </w:r>
      <w:r w:rsidR="00A77719" w:rsidRPr="00291C70">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291C70">
        <w:rPr>
          <w:rFonts w:ascii="PT Astra Serif" w:hAnsi="PT Astra Serif" w:cs="Times New Roman"/>
          <w:sz w:val="24"/>
          <w:szCs w:val="24"/>
        </w:rPr>
        <w:t>.</w:t>
      </w:r>
    </w:p>
    <w:p w:rsidR="00ED3C4F" w:rsidRDefault="00ED3C4F" w:rsidP="00B86DDB">
      <w:pPr>
        <w:pStyle w:val="ConsPlusNormal"/>
        <w:ind w:firstLine="567"/>
        <w:jc w:val="both"/>
        <w:rPr>
          <w:rFonts w:ascii="PT Astra Serif" w:hAnsi="PT Astra Serif"/>
          <w:sz w:val="24"/>
          <w:szCs w:val="24"/>
        </w:rPr>
      </w:pPr>
    </w:p>
    <w:p w:rsidR="00434D61" w:rsidRDefault="00434D61" w:rsidP="00434D61">
      <w:pPr>
        <w:pStyle w:val="ConsPlusNormal"/>
        <w:ind w:firstLine="567"/>
        <w:jc w:val="center"/>
        <w:rPr>
          <w:rFonts w:ascii="PT Astra Serif" w:hAnsi="PT Astra Serif"/>
          <w:b/>
          <w:sz w:val="24"/>
          <w:szCs w:val="24"/>
        </w:rPr>
      </w:pPr>
      <w:r w:rsidRPr="00434D61">
        <w:rPr>
          <w:rFonts w:ascii="PT Astra Serif" w:hAnsi="PT Astra Serif"/>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4D61" w:rsidRPr="00434D61" w:rsidRDefault="00434D61" w:rsidP="00434D61">
      <w:pPr>
        <w:pStyle w:val="ConsPlusNormal"/>
        <w:ind w:firstLine="567"/>
        <w:jc w:val="center"/>
        <w:rPr>
          <w:rFonts w:ascii="PT Astra Serif" w:hAnsi="PT Astra Serif"/>
          <w:b/>
          <w:sz w:val="24"/>
          <w:szCs w:val="24"/>
        </w:rPr>
      </w:pPr>
    </w:p>
    <w:p w:rsidR="00434D61" w:rsidRDefault="00434D61" w:rsidP="00434D61">
      <w:pPr>
        <w:pStyle w:val="ConsPlusNormal"/>
        <w:ind w:firstLine="567"/>
        <w:jc w:val="both"/>
        <w:rPr>
          <w:rFonts w:ascii="PT Astra Serif" w:hAnsi="PT Astra Serif"/>
          <w:sz w:val="24"/>
          <w:szCs w:val="24"/>
        </w:rPr>
      </w:pPr>
      <w:r w:rsidRPr="00434D61">
        <w:rPr>
          <w:rFonts w:ascii="PT Astra Serif" w:hAnsi="PT Astra Serif"/>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w:t>
      </w:r>
      <w:r w:rsidR="005B69A1" w:rsidRPr="00434D61">
        <w:rPr>
          <w:rFonts w:ascii="PT Astra Serif" w:hAnsi="PT Astra Serif"/>
          <w:sz w:val="24"/>
          <w:szCs w:val="24"/>
        </w:rPr>
        <w:t>муниципальной услуги</w:t>
      </w:r>
      <w:r w:rsidRPr="00434D61">
        <w:rPr>
          <w:rFonts w:ascii="PT Astra Serif" w:hAnsi="PT Astra Serif"/>
          <w:sz w:val="24"/>
          <w:szCs w:val="24"/>
        </w:rPr>
        <w:t>.</w:t>
      </w:r>
    </w:p>
    <w:p w:rsidR="00434D61" w:rsidRPr="00291C70" w:rsidRDefault="00434D61" w:rsidP="00434D61">
      <w:pPr>
        <w:pStyle w:val="ConsPlusNormal"/>
        <w:ind w:firstLine="567"/>
        <w:jc w:val="both"/>
        <w:rPr>
          <w:rFonts w:ascii="PT Astra Serif" w:hAnsi="PT Astra Serif"/>
          <w:sz w:val="24"/>
          <w:szCs w:val="24"/>
        </w:rPr>
      </w:pPr>
    </w:p>
    <w:p w:rsidR="003E307A" w:rsidRPr="00291C70" w:rsidRDefault="003E307A" w:rsidP="008543DF">
      <w:pPr>
        <w:pStyle w:val="af"/>
        <w:numPr>
          <w:ilvl w:val="0"/>
          <w:numId w:val="21"/>
        </w:numPr>
        <w:autoSpaceDE w:val="0"/>
        <w:autoSpaceDN w:val="0"/>
        <w:adjustRightInd w:val="0"/>
        <w:spacing w:after="0" w:line="240" w:lineRule="auto"/>
        <w:ind w:left="0" w:firstLine="567"/>
        <w:jc w:val="center"/>
        <w:rPr>
          <w:rFonts w:ascii="PT Astra Serif" w:hAnsi="PT Astra Serif"/>
          <w:b/>
          <w:sz w:val="24"/>
          <w:szCs w:val="24"/>
        </w:rPr>
      </w:pPr>
      <w:r w:rsidRPr="00291C70">
        <w:rPr>
          <w:rFonts w:ascii="PT Astra Serif" w:hAnsi="PT Astra Serif"/>
          <w:b/>
          <w:sz w:val="24"/>
          <w:szCs w:val="24"/>
        </w:rPr>
        <w:t>Досудебный (внесудебный) порядок обжалования решений</w:t>
      </w:r>
    </w:p>
    <w:p w:rsidR="003E307A" w:rsidRPr="00291C70" w:rsidRDefault="003E307A" w:rsidP="003E307A">
      <w:pPr>
        <w:autoSpaceDE w:val="0"/>
        <w:autoSpaceDN w:val="0"/>
        <w:adjustRightInd w:val="0"/>
        <w:spacing w:after="0" w:line="240" w:lineRule="auto"/>
        <w:jc w:val="center"/>
        <w:rPr>
          <w:rFonts w:ascii="PT Astra Serif" w:hAnsi="PT Astra Serif"/>
          <w:b/>
          <w:sz w:val="24"/>
          <w:szCs w:val="24"/>
        </w:rPr>
      </w:pPr>
      <w:r w:rsidRPr="00291C70">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291C70">
        <w:rPr>
          <w:rFonts w:ascii="PT Astra Serif" w:hAnsi="PT Astra Serif"/>
          <w:b/>
          <w:sz w:val="24"/>
          <w:szCs w:val="24"/>
        </w:rPr>
        <w:t>,</w:t>
      </w:r>
      <w:r w:rsidRPr="00291C70">
        <w:rPr>
          <w:rFonts w:ascii="PT Astra Serif" w:hAnsi="PT Astra Serif"/>
          <w:b/>
          <w:sz w:val="24"/>
          <w:szCs w:val="24"/>
        </w:rPr>
        <w:t xml:space="preserve"> работников </w:t>
      </w:r>
    </w:p>
    <w:p w:rsidR="008543DF" w:rsidRPr="00291C70" w:rsidRDefault="008543DF" w:rsidP="003E307A">
      <w:pPr>
        <w:autoSpaceDE w:val="0"/>
        <w:autoSpaceDN w:val="0"/>
        <w:adjustRightInd w:val="0"/>
        <w:spacing w:after="0" w:line="240" w:lineRule="auto"/>
        <w:jc w:val="center"/>
        <w:rPr>
          <w:rFonts w:ascii="PT Astra Serif" w:hAnsi="PT Astra Serif"/>
          <w:b/>
          <w:sz w:val="24"/>
          <w:szCs w:val="24"/>
        </w:rPr>
      </w:pP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может обратиться с жалобой, в том числе в следующих случаях:</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нарушение срока предоставления муниципальной услуги;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w:t>
      </w:r>
      <w:r w:rsidR="00294F23" w:rsidRPr="00291C70">
        <w:rPr>
          <w:rFonts w:ascii="PT Astra Serif" w:hAnsi="PT Astra Serif"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291C70">
        <w:rPr>
          <w:rFonts w:ascii="PT Astra Serif" w:hAnsi="PT Astra Serif" w:cs="Times New Roman"/>
          <w:sz w:val="24"/>
          <w:szCs w:val="24"/>
        </w:rPr>
        <w:t>;</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6) за</w:t>
      </w:r>
      <w:r w:rsidR="004719B7">
        <w:rPr>
          <w:rFonts w:ascii="PT Astra Serif" w:hAnsi="PT Astra Serif" w:cs="Times New Roman"/>
          <w:sz w:val="24"/>
          <w:szCs w:val="24"/>
        </w:rPr>
        <w:t xml:space="preserve"> </w:t>
      </w:r>
      <w:r w:rsidRPr="00291C70">
        <w:rPr>
          <w:rFonts w:ascii="PT Astra Serif" w:hAnsi="PT Astra Serif" w:cs="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w:t>
      </w:r>
      <w:r w:rsidRPr="00291C70">
        <w:rPr>
          <w:rFonts w:ascii="PT Astra Serif" w:hAnsi="PT Astra Serif"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rsidR="00DD1F01" w:rsidRPr="00291C70" w:rsidRDefault="00DD1F01"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10) </w:t>
      </w:r>
      <w:r w:rsidR="004C78EC" w:rsidRPr="00291C70">
        <w:rPr>
          <w:rFonts w:ascii="PT Astra Serif" w:hAnsi="PT Astra Serif" w:cs="Times New Roman"/>
          <w:sz w:val="24"/>
          <w:szCs w:val="24"/>
        </w:rPr>
        <w:t xml:space="preserve"> требование </w:t>
      </w:r>
      <w:r w:rsidR="00E210E0" w:rsidRPr="00291C70">
        <w:rPr>
          <w:rFonts w:ascii="PT Astra Serif" w:hAnsi="PT Astra Serif"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291C70">
        <w:rPr>
          <w:rFonts w:ascii="PT Astra Serif" w:hAnsi="PT Astra Serif" w:cs="Times New Roman"/>
          <w:sz w:val="24"/>
          <w:szCs w:val="24"/>
        </w:rPr>
        <w:t>.</w:t>
      </w:r>
    </w:p>
    <w:p w:rsidR="003E307A" w:rsidRPr="00291C70" w:rsidRDefault="003E307A" w:rsidP="000430C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w:t>
      </w:r>
      <w:r w:rsidR="000430C5" w:rsidRPr="00291C70">
        <w:rPr>
          <w:rFonts w:ascii="PT Astra Serif" w:hAnsi="PT Astra Serif" w:cs="Times New Roman"/>
          <w:sz w:val="24"/>
          <w:szCs w:val="24"/>
        </w:rPr>
        <w:t xml:space="preserve">случаях, предусмотренных подпунктами 2, 5, 7, 9 пункта 6.2. настоящего </w:t>
      </w:r>
      <w:r w:rsidR="005B69A1" w:rsidRPr="00291C70">
        <w:rPr>
          <w:rFonts w:ascii="PT Astra Serif" w:hAnsi="PT Astra Serif" w:cs="Times New Roman"/>
          <w:sz w:val="24"/>
          <w:szCs w:val="24"/>
        </w:rPr>
        <w:t>регламента досудебное</w:t>
      </w:r>
      <w:r w:rsidRPr="00291C70">
        <w:rPr>
          <w:rFonts w:ascii="PT Astra Serif" w:hAnsi="PT Astra Serif" w:cs="Times New Roman"/>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291C70">
        <w:rPr>
          <w:rFonts w:ascii="PT Astra Serif" w:hAnsi="PT Astra Serif" w:cs="Times New Roman"/>
          <w:sz w:val="24"/>
          <w:szCs w:val="24"/>
        </w:rPr>
        <w:t>информационных технологий и связи</w:t>
      </w:r>
      <w:r w:rsidRPr="00291C70">
        <w:rPr>
          <w:rFonts w:ascii="PT Astra Serif" w:hAnsi="PT Astra Serif" w:cs="Times New Roman"/>
          <w:sz w:val="24"/>
          <w:szCs w:val="24"/>
        </w:rPr>
        <w:t xml:space="preserve"> Ямало-Ненецкого автономного округа, являющийся учредителем ГУ ЯНАО «МФЦ» (далее - учредитель МФЦ).</w:t>
      </w:r>
    </w:p>
    <w:p w:rsidR="005B69A1" w:rsidRPr="005B69A1" w:rsidRDefault="005B69A1" w:rsidP="005B69A1">
      <w:pPr>
        <w:pStyle w:val="af"/>
        <w:autoSpaceDE w:val="0"/>
        <w:autoSpaceDN w:val="0"/>
        <w:adjustRightInd w:val="0"/>
        <w:spacing w:after="0" w:line="240" w:lineRule="auto"/>
        <w:ind w:left="0" w:firstLine="360"/>
        <w:jc w:val="both"/>
        <w:rPr>
          <w:rFonts w:ascii="PT Astra Serif" w:hAnsi="PT Astra Serif" w:cs="Times New Roman"/>
          <w:sz w:val="24"/>
          <w:szCs w:val="24"/>
        </w:rPr>
      </w:pPr>
      <w:r w:rsidRPr="005B69A1">
        <w:rPr>
          <w:rFonts w:ascii="PT Astra Serif" w:hAnsi="PT Astra Serif" w:cs="Times New Roman"/>
          <w:sz w:val="24"/>
          <w:szCs w:val="24"/>
        </w:rPr>
        <w:t>Жалобы на решения и действия (бездействие) руководителя Уполномоченного органа, подаются в Администрацию муниципального образования Пуровское.</w:t>
      </w:r>
    </w:p>
    <w:p w:rsidR="005B69A1" w:rsidRPr="005B69A1" w:rsidRDefault="005B69A1" w:rsidP="005B69A1">
      <w:pPr>
        <w:pStyle w:val="af"/>
        <w:autoSpaceDE w:val="0"/>
        <w:autoSpaceDN w:val="0"/>
        <w:adjustRightInd w:val="0"/>
        <w:spacing w:after="0" w:line="240" w:lineRule="auto"/>
        <w:ind w:left="0" w:firstLine="360"/>
        <w:jc w:val="both"/>
        <w:rPr>
          <w:rFonts w:ascii="PT Astra Serif" w:hAnsi="PT Astra Serif" w:cs="Times New Roman"/>
          <w:sz w:val="24"/>
          <w:szCs w:val="24"/>
        </w:rPr>
      </w:pPr>
      <w:r w:rsidRPr="005B69A1">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5B69A1" w:rsidRPr="005B69A1" w:rsidRDefault="005B69A1" w:rsidP="005B69A1">
      <w:pPr>
        <w:pStyle w:val="af"/>
        <w:autoSpaceDE w:val="0"/>
        <w:autoSpaceDN w:val="0"/>
        <w:adjustRightInd w:val="0"/>
        <w:spacing w:after="0" w:line="240" w:lineRule="auto"/>
        <w:ind w:left="0" w:firstLine="360"/>
        <w:jc w:val="both"/>
        <w:rPr>
          <w:rFonts w:ascii="PT Astra Serif" w:hAnsi="PT Astra Serif" w:cs="Times New Roman"/>
          <w:sz w:val="24"/>
          <w:szCs w:val="24"/>
        </w:rPr>
      </w:pPr>
      <w:r w:rsidRPr="005B69A1">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rsidR="005B69A1" w:rsidRPr="005B69A1" w:rsidRDefault="005B69A1" w:rsidP="005B69A1">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6.5. </w:t>
      </w:r>
      <w:r w:rsidR="003E307A" w:rsidRPr="005B69A1">
        <w:rPr>
          <w:rFonts w:ascii="PT Astra Serif" w:hAnsi="PT Astra Serif" w:cs="Times New Roman"/>
          <w:sz w:val="24"/>
          <w:szCs w:val="24"/>
        </w:rPr>
        <w:t xml:space="preserve">Жалоба на решения и действия (бездействие) </w:t>
      </w:r>
      <w:r w:rsidRPr="005B69A1">
        <w:rPr>
          <w:rFonts w:ascii="PT Astra Serif" w:hAnsi="PT Astra Serif" w:cs="Times New Roman"/>
          <w:sz w:val="24"/>
          <w:szCs w:val="24"/>
        </w:rPr>
        <w:t xml:space="preserve">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и/или Регионального портала, а также может быть принята при личном приеме заявителя. </w:t>
      </w:r>
    </w:p>
    <w:p w:rsidR="003E307A" w:rsidRDefault="005B69A1" w:rsidP="005B69A1">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1838DF">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w:t>
      </w:r>
      <w:r>
        <w:rPr>
          <w:rFonts w:ascii="PT Astra Serif" w:hAnsi="PT Astra Serif" w:cs="Times New Roman"/>
          <w:sz w:val="24"/>
          <w:szCs w:val="24"/>
        </w:rPr>
        <w:t xml:space="preserve"> Регионального портала, </w:t>
      </w:r>
      <w:r w:rsidR="003E307A" w:rsidRPr="00291C70">
        <w:rPr>
          <w:rFonts w:ascii="PT Astra Serif" w:hAnsi="PT Astra Serif" w:cs="Times New Roman"/>
          <w:sz w:val="24"/>
          <w:szCs w:val="24"/>
        </w:rPr>
        <w:t>а также может быть принята при личном приеме заявителя.</w:t>
      </w:r>
    </w:p>
    <w:p w:rsidR="005B69A1" w:rsidRDefault="00881078" w:rsidP="005B69A1">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881078">
        <w:rPr>
          <w:rFonts w:ascii="PT Astra Serif" w:hAnsi="PT Astra Serif" w:cs="Times New Roman"/>
          <w:sz w:val="24"/>
          <w:szCs w:val="24"/>
        </w:rPr>
        <w:t>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3E307A" w:rsidRPr="00881078" w:rsidRDefault="00881078" w:rsidP="00881078">
      <w:pPr>
        <w:autoSpaceDE w:val="0"/>
        <w:autoSpaceDN w:val="0"/>
        <w:adjustRightInd w:val="0"/>
        <w:spacing w:after="0" w:line="240" w:lineRule="auto"/>
        <w:ind w:left="567"/>
        <w:jc w:val="both"/>
        <w:rPr>
          <w:rFonts w:ascii="PT Astra Serif" w:hAnsi="PT Astra Serif" w:cs="Times New Roman"/>
          <w:sz w:val="24"/>
          <w:szCs w:val="24"/>
        </w:rPr>
      </w:pPr>
      <w:r>
        <w:rPr>
          <w:rFonts w:ascii="PT Astra Serif" w:hAnsi="PT Astra Serif" w:cs="Times New Roman"/>
          <w:sz w:val="24"/>
          <w:szCs w:val="24"/>
        </w:rPr>
        <w:t xml:space="preserve">6.6. </w:t>
      </w:r>
      <w:r w:rsidR="003E307A" w:rsidRPr="00881078">
        <w:rPr>
          <w:rFonts w:ascii="PT Astra Serif" w:hAnsi="PT Astra Serif" w:cs="Times New Roman"/>
          <w:sz w:val="24"/>
          <w:szCs w:val="24"/>
        </w:rPr>
        <w:t>Жалоба должна содержать:</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 xml:space="preserve">2) фамилию, имя, отчество </w:t>
      </w:r>
      <w:r w:rsidRPr="00881078">
        <w:rPr>
          <w:rFonts w:ascii="PT Astra Serif" w:hAnsi="PT Astra Serif" w:cs="Times New Roman"/>
          <w:sz w:val="24"/>
          <w:szCs w:val="24"/>
        </w:rPr>
        <w:t>(последнее - при наличии),</w:t>
      </w:r>
      <w:r w:rsidRPr="00291C70">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291C70">
        <w:rPr>
          <w:rFonts w:ascii="PT Astra Serif" w:hAnsi="PT Astra Serif" w:cs="Times New Roman"/>
          <w:sz w:val="24"/>
          <w:szCs w:val="24"/>
        </w:rPr>
        <w:t>3 пункта 6</w:t>
      </w:r>
      <w:r w:rsidRPr="00291C70">
        <w:rPr>
          <w:rFonts w:ascii="PT Astra Serif" w:hAnsi="PT Astra Serif" w:cs="Times New Roman"/>
          <w:sz w:val="24"/>
          <w:szCs w:val="24"/>
        </w:rPr>
        <w:t>.9. настоящего регламента);</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Время приема жалоб соответствует времени приема заявителей Уполномочен</w:t>
      </w:r>
      <w:r w:rsidR="00CE74AC" w:rsidRPr="00291C70">
        <w:rPr>
          <w:rFonts w:ascii="PT Astra Serif" w:hAnsi="PT Astra Serif" w:cs="Times New Roman"/>
          <w:sz w:val="24"/>
          <w:szCs w:val="24"/>
        </w:rPr>
        <w:t>ным органом</w:t>
      </w:r>
      <w:r w:rsidRPr="00291C70">
        <w:rPr>
          <w:rFonts w:ascii="PT Astra Serif" w:hAnsi="PT Astra Serif" w:cs="Times New Roman"/>
          <w:sz w:val="24"/>
          <w:szCs w:val="24"/>
        </w:rPr>
        <w:t xml:space="preserve"> и режиму работы соответствующего отдела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Единого портала и/или Регионального портала</w:t>
      </w:r>
      <w:r w:rsidR="000430C5" w:rsidRPr="00291C70">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291C70">
        <w:rPr>
          <w:rFonts w:ascii="PT Astra Serif" w:hAnsi="PT Astra Serif" w:cs="Times New Roman"/>
          <w:sz w:val="24"/>
          <w:szCs w:val="24"/>
        </w:rPr>
        <w:t>;</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bookmarkStart w:id="2" w:name="Par26"/>
      <w:bookmarkEnd w:id="2"/>
      <w:r w:rsidRPr="00291C70">
        <w:rPr>
          <w:rFonts w:ascii="PT Astra Serif" w:hAnsi="PT Astra Serif" w:cs="Times New Roman"/>
          <w:sz w:val="24"/>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w:t>
      </w:r>
      <w:r w:rsidRPr="00291C70">
        <w:rPr>
          <w:rFonts w:ascii="PT Astra Serif" w:hAnsi="PT Astra Serif" w:cs="Times New Roman"/>
          <w:sz w:val="24"/>
          <w:szCs w:val="24"/>
        </w:rPr>
        <w:lastRenderedPageBreak/>
        <w:t>Уполномоченного ор</w:t>
      </w:r>
      <w:r w:rsidR="000430C5" w:rsidRPr="00291C70">
        <w:rPr>
          <w:rFonts w:ascii="PT Astra Serif" w:hAnsi="PT Astra Serif" w:cs="Times New Roman"/>
          <w:sz w:val="24"/>
          <w:szCs w:val="24"/>
        </w:rPr>
        <w:t xml:space="preserve">гана, муниципального служащего </w:t>
      </w:r>
      <w:r w:rsidRPr="00291C70">
        <w:rPr>
          <w:rFonts w:ascii="PT Astra Serif" w:hAnsi="PT Astra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291C70">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291C70">
        <w:rPr>
          <w:rFonts w:ascii="PT Astra Serif" w:hAnsi="PT Astra Serif" w:cs="Times New Roman"/>
          <w:sz w:val="24"/>
          <w:szCs w:val="24"/>
        </w:rPr>
        <w:t>.</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 подаче жалобы в электронной форме</w:t>
      </w:r>
      <w:r w:rsidR="009E12B1" w:rsidRPr="00291C70">
        <w:rPr>
          <w:rFonts w:ascii="PT Astra Serif" w:hAnsi="PT Astra Serif" w:cs="Times New Roman"/>
          <w:sz w:val="24"/>
          <w:szCs w:val="24"/>
        </w:rPr>
        <w:t xml:space="preserve"> документы, указанные в пункте 6.8</w:t>
      </w:r>
      <w:r w:rsidRPr="00291C70">
        <w:rPr>
          <w:rFonts w:ascii="PT Astra Serif" w:hAnsi="PT Astra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bookmarkStart w:id="3" w:name="Par30"/>
      <w:bookmarkEnd w:id="3"/>
      <w:r w:rsidRPr="00291C70">
        <w:rPr>
          <w:rFonts w:ascii="PT Astra Serif" w:hAnsi="PT Astra Serif" w:cs="Times New Roman"/>
          <w:sz w:val="24"/>
          <w:szCs w:val="24"/>
        </w:rPr>
        <w:t xml:space="preserve">Жалоба рассматривается: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руководителем МФЦ в случае обжалования решений и действий (бездействия) работников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учредителем МФЦ в случае обжалования решений и действий (бездействия) руководителя МФЦ.</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291C70">
        <w:rPr>
          <w:rFonts w:ascii="PT Astra Serif" w:hAnsi="PT Astra Serif" w:cs="Times New Roman"/>
          <w:sz w:val="24"/>
          <w:szCs w:val="24"/>
        </w:rPr>
        <w:t>6</w:t>
      </w:r>
      <w:r w:rsidRPr="00291C70">
        <w:rPr>
          <w:rFonts w:ascii="PT Astra Serif" w:hAnsi="PT Astra Serif" w:cs="Times New Roman"/>
          <w:sz w:val="24"/>
          <w:szCs w:val="24"/>
        </w:rPr>
        <w:t>.1</w:t>
      </w:r>
      <w:r w:rsidR="00C717DF" w:rsidRPr="00291C70">
        <w:rPr>
          <w:rFonts w:ascii="PT Astra Serif" w:hAnsi="PT Astra Serif" w:cs="Times New Roman"/>
          <w:sz w:val="24"/>
          <w:szCs w:val="24"/>
        </w:rPr>
        <w:t>2</w:t>
      </w:r>
      <w:r w:rsidRPr="00291C70">
        <w:rPr>
          <w:rFonts w:ascii="PT Astra Serif" w:hAnsi="PT Astra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291C70">
        <w:rPr>
          <w:rFonts w:ascii="PT Astra Serif" w:hAnsi="PT Astra Serif" w:cs="Times New Roman"/>
          <w:sz w:val="24"/>
          <w:szCs w:val="24"/>
        </w:rPr>
        <w:t xml:space="preserve"> При этом срок рассмотрения жалобы исчисляется со дня регистрации жалобы в Уполномоченном органе.</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прием и рассмотрение жалоб в соответствии с требованиями настоящего раздела;</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 направление жалоб в уполномоченный на их рассмотрение орган в соответствии с пунктом </w:t>
      </w:r>
      <w:r w:rsidR="008543DF" w:rsidRPr="00291C70">
        <w:rPr>
          <w:rFonts w:ascii="PT Astra Serif" w:hAnsi="PT Astra Serif" w:cs="Times New Roman"/>
          <w:sz w:val="24"/>
          <w:szCs w:val="24"/>
        </w:rPr>
        <w:t>6</w:t>
      </w:r>
      <w:r w:rsidRPr="00291C70">
        <w:rPr>
          <w:rFonts w:ascii="PT Astra Serif" w:hAnsi="PT Astra Serif" w:cs="Times New Roman"/>
          <w:sz w:val="24"/>
          <w:szCs w:val="24"/>
        </w:rPr>
        <w:t>.1</w:t>
      </w:r>
      <w:r w:rsidR="00C717DF" w:rsidRPr="00291C70">
        <w:rPr>
          <w:rFonts w:ascii="PT Astra Serif" w:hAnsi="PT Astra Serif" w:cs="Times New Roman"/>
          <w:sz w:val="24"/>
          <w:szCs w:val="24"/>
        </w:rPr>
        <w:t>3</w:t>
      </w:r>
      <w:r w:rsidRPr="00291C70">
        <w:rPr>
          <w:rFonts w:ascii="PT Astra Serif" w:hAnsi="PT Astra Serif" w:cs="Times New Roman"/>
          <w:sz w:val="24"/>
          <w:szCs w:val="24"/>
        </w:rPr>
        <w:t>. настоящего регламента.</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 МФЦ</w:t>
      </w:r>
      <w:r w:rsidRPr="00291C70">
        <w:rPr>
          <w:rFonts w:ascii="PT Astra Serif" w:hAnsi="PT Astra Serif" w:cs="Times New Roman"/>
          <w:sz w:val="24"/>
          <w:szCs w:val="24"/>
        </w:rPr>
        <w:t xml:space="preserve"> обеспечивают:</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оснащение мест приема жалоб;</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291C70">
        <w:rPr>
          <w:rFonts w:ascii="PT Astra Serif" w:hAnsi="PT Astra Serif"/>
          <w:sz w:val="24"/>
          <w:szCs w:val="24"/>
        </w:rPr>
        <w:t xml:space="preserve"> МФЦ и его работников,</w:t>
      </w:r>
      <w:r w:rsidRPr="00291C70">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291C70">
        <w:rPr>
          <w:rFonts w:ascii="PT Astra Serif" w:hAnsi="PT Astra Serif"/>
          <w:sz w:val="24"/>
          <w:szCs w:val="24"/>
        </w:rPr>
        <w:t>МФЦ и его работников,</w:t>
      </w:r>
      <w:r w:rsidRPr="00291C70">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6DBA" w:rsidRPr="00291C70" w:rsidRDefault="00286DB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bookmarkStart w:id="4" w:name="Par13"/>
      <w:bookmarkStart w:id="5" w:name="Par35"/>
      <w:bookmarkEnd w:id="4"/>
      <w:bookmarkEnd w:id="5"/>
      <w:r w:rsidRPr="00291C70">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При удовлетворении жалобы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291C70">
        <w:rPr>
          <w:rFonts w:ascii="PT Astra Serif" w:hAnsi="PT Astra Serif" w:cs="Times New Roman"/>
          <w:sz w:val="24"/>
          <w:szCs w:val="24"/>
        </w:rPr>
        <w:t>6.10</w:t>
      </w:r>
      <w:r w:rsidRPr="00291C70">
        <w:rPr>
          <w:rFonts w:ascii="PT Astra Serif" w:hAnsi="PT Astra Serif" w:cs="Times New Roman"/>
          <w:sz w:val="24"/>
          <w:szCs w:val="24"/>
        </w:rPr>
        <w:t xml:space="preserve"> настоящего регламента, ответ заявителю направляется посредством системы досудебного обжалования.</w:t>
      </w:r>
    </w:p>
    <w:p w:rsidR="00C717DF" w:rsidRPr="00291C70" w:rsidRDefault="00C717DF"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7DF" w:rsidRPr="00291C70" w:rsidRDefault="00C717DF"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признания жалобы</w:t>
      </w:r>
      <w:r w:rsidR="00026FB5" w:rsidRPr="00291C70">
        <w:rPr>
          <w:rFonts w:ascii="PT Astra Serif" w:hAnsi="PT Astra Serif" w:cs="Times New Roman"/>
          <w:sz w:val="24"/>
          <w:szCs w:val="24"/>
        </w:rPr>
        <w:t>,</w:t>
      </w:r>
      <w:r w:rsidRPr="00291C70">
        <w:rPr>
          <w:rFonts w:ascii="PT Astra Serif" w:hAnsi="PT Astra Serif" w:cs="Times New Roman"/>
          <w:sz w:val="24"/>
          <w:szCs w:val="24"/>
        </w:rPr>
        <w:t xml:space="preserve"> не подлежащей удовлетворению</w:t>
      </w:r>
      <w:r w:rsidR="00026FB5" w:rsidRPr="00291C70">
        <w:rPr>
          <w:rFonts w:ascii="PT Astra Serif" w:hAnsi="PT Astra Serif" w:cs="Times New Roman"/>
          <w:sz w:val="24"/>
          <w:szCs w:val="24"/>
        </w:rPr>
        <w:t>,</w:t>
      </w:r>
      <w:r w:rsidRPr="00291C70">
        <w:rPr>
          <w:rFonts w:ascii="PT Astra Serif" w:hAnsi="PT Astra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ответе по результатам рассмотрения жалобы указываются:</w:t>
      </w:r>
    </w:p>
    <w:p w:rsidR="003E307A" w:rsidRPr="00881078"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w:t>
      </w:r>
      <w:r w:rsidR="00C717DF" w:rsidRPr="00291C70">
        <w:rPr>
          <w:rFonts w:ascii="PT Astra Serif" w:hAnsi="PT Astra Serif" w:cs="Times New Roman"/>
          <w:sz w:val="24"/>
          <w:szCs w:val="24"/>
        </w:rPr>
        <w:t>,</w:t>
      </w:r>
      <w:r w:rsidRPr="00291C70">
        <w:rPr>
          <w:rFonts w:ascii="PT Astra Serif" w:hAnsi="PT Astra Serif"/>
          <w:sz w:val="24"/>
          <w:szCs w:val="24"/>
        </w:rPr>
        <w:t xml:space="preserve"> МФЦ</w:t>
      </w:r>
      <w:r w:rsidRPr="00291C70">
        <w:rPr>
          <w:rFonts w:ascii="PT Astra Serif" w:hAnsi="PT Astra Serif" w:cs="Times New Roman"/>
          <w:sz w:val="24"/>
          <w:szCs w:val="24"/>
        </w:rPr>
        <w:t xml:space="preserve">, </w:t>
      </w:r>
      <w:r w:rsidR="00C717DF" w:rsidRPr="00291C70">
        <w:rPr>
          <w:rFonts w:ascii="PT Astra Serif" w:hAnsi="PT Astra Serif" w:cs="Times New Roman"/>
          <w:sz w:val="24"/>
          <w:szCs w:val="24"/>
        </w:rPr>
        <w:t xml:space="preserve">учредителя МФЦ, </w:t>
      </w:r>
      <w:r w:rsidRPr="00291C70">
        <w:rPr>
          <w:rFonts w:ascii="PT Astra Serif" w:hAnsi="PT Astra Serif" w:cs="Times New Roman"/>
          <w:sz w:val="24"/>
          <w:szCs w:val="24"/>
        </w:rPr>
        <w:t xml:space="preserve">рассмотревшего жалобу, должность, фамилия, имя, </w:t>
      </w:r>
      <w:r w:rsidRPr="00881078">
        <w:rPr>
          <w:rFonts w:ascii="PT Astra Serif" w:hAnsi="PT Astra Serif" w:cs="Times New Roman"/>
          <w:sz w:val="24"/>
          <w:szCs w:val="24"/>
        </w:rPr>
        <w:t>отчество (последнее - при наличии) лица, принявшего решение по жалобе;</w:t>
      </w:r>
    </w:p>
    <w:p w:rsidR="003E307A" w:rsidRPr="00881078"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881078">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3E307A" w:rsidRPr="00881078"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881078">
        <w:rPr>
          <w:rFonts w:ascii="PT Astra Serif" w:hAnsi="PT Astra Serif" w:cs="Times New Roman"/>
          <w:sz w:val="24"/>
          <w:szCs w:val="24"/>
        </w:rPr>
        <w:t>3) фамилия, имя, отчество (последнее - при наличии) или наименование заявителя;</w:t>
      </w:r>
    </w:p>
    <w:p w:rsidR="003E307A" w:rsidRPr="00881078"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881078">
        <w:rPr>
          <w:rFonts w:ascii="PT Astra Serif" w:hAnsi="PT Astra Serif" w:cs="Times New Roman"/>
          <w:sz w:val="24"/>
          <w:szCs w:val="24"/>
        </w:rPr>
        <w:t>4) основания для принятия решения по жалобе;</w:t>
      </w:r>
    </w:p>
    <w:p w:rsidR="003E307A" w:rsidRPr="00881078"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881078">
        <w:rPr>
          <w:rFonts w:ascii="PT Astra Serif" w:hAnsi="PT Astra Serif" w:cs="Times New Roman"/>
          <w:sz w:val="24"/>
          <w:szCs w:val="24"/>
        </w:rPr>
        <w:t>5) принятое по жалобе решение;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6) в случае если жалоба признана обоснованной </w:t>
      </w:r>
      <w:r w:rsidR="00373A7B" w:rsidRPr="00291C70">
        <w:rPr>
          <w:rFonts w:ascii="PT Astra Serif" w:hAnsi="PT Astra Serif" w:cs="Times New Roman"/>
          <w:sz w:val="24"/>
          <w:szCs w:val="24"/>
        </w:rPr>
        <w:t>–</w:t>
      </w:r>
      <w:r w:rsidRPr="00291C70">
        <w:rPr>
          <w:rFonts w:ascii="PT Astra Serif" w:hAnsi="PT Astra Serif" w:cs="Times New Roman"/>
          <w:sz w:val="24"/>
          <w:szCs w:val="24"/>
        </w:rPr>
        <w:t xml:space="preserve"> сроки устранения выявленных нарушений, в том числе срок предоставления </w:t>
      </w:r>
      <w:r w:rsidR="00373A7B" w:rsidRPr="00291C70">
        <w:rPr>
          <w:rFonts w:ascii="PT Astra Serif" w:hAnsi="PT Astra Serif" w:cs="Times New Roman"/>
          <w:sz w:val="24"/>
          <w:szCs w:val="24"/>
        </w:rPr>
        <w:t xml:space="preserve">результата муниципальной услуги, </w:t>
      </w:r>
      <w:r w:rsidR="00286DBA" w:rsidRPr="00291C70">
        <w:rPr>
          <w:rFonts w:ascii="PT Astra Serif" w:hAnsi="PT Astra Serif" w:cs="Times New Roman"/>
          <w:sz w:val="24"/>
          <w:szCs w:val="24"/>
        </w:rPr>
        <w:t>дается информация о действиях, осуществляемых Уполномоченн</w:t>
      </w:r>
      <w:r w:rsidR="00373A7B" w:rsidRPr="00291C70">
        <w:rPr>
          <w:rFonts w:ascii="PT Astra Serif" w:hAnsi="PT Astra Serif" w:cs="Times New Roman"/>
          <w:sz w:val="24"/>
          <w:szCs w:val="24"/>
        </w:rPr>
        <w:t>ым органом</w:t>
      </w:r>
      <w:r w:rsidR="00286DBA" w:rsidRPr="00291C70">
        <w:rPr>
          <w:rFonts w:ascii="PT Astra Serif" w:hAnsi="PT Astra Serif" w:cs="Times New Roman"/>
          <w:sz w:val="24"/>
          <w:szCs w:val="24"/>
        </w:rPr>
        <w:t>, МФЦ</w:t>
      </w:r>
      <w:r w:rsidR="00373A7B" w:rsidRPr="00291C70">
        <w:rPr>
          <w:rFonts w:ascii="PT Astra Serif" w:hAnsi="PT Astra Serif" w:cs="Times New Roman"/>
          <w:sz w:val="24"/>
          <w:szCs w:val="24"/>
        </w:rPr>
        <w:t>, учредителем МФЦ</w:t>
      </w:r>
      <w:r w:rsidR="00286DBA" w:rsidRPr="00291C70">
        <w:rPr>
          <w:rFonts w:ascii="PT Astra Serif" w:hAnsi="PT Astra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A7B" w:rsidRPr="00291C70" w:rsidRDefault="00373A7B"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признания жалобы не подлежащей удовлетворению – даются аргументированные разъяснения о причинах принятого решения.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7) сведения о порядке обжалования принятого по жалобе решения.</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00C717DF" w:rsidRPr="00291C70">
        <w:rPr>
          <w:rFonts w:ascii="PT Astra Serif" w:hAnsi="PT Astra Serif" w:cs="Times New Roman"/>
          <w:sz w:val="24"/>
          <w:szCs w:val="24"/>
        </w:rPr>
        <w:t>,</w:t>
      </w:r>
      <w:r w:rsidRPr="00291C70">
        <w:rPr>
          <w:rFonts w:ascii="PT Astra Serif" w:hAnsi="PT Astra Serif"/>
          <w:sz w:val="24"/>
          <w:szCs w:val="24"/>
        </w:rPr>
        <w:t xml:space="preserve"> МФЦ,</w:t>
      </w:r>
      <w:r w:rsidR="00C717DF" w:rsidRPr="00291C70">
        <w:rPr>
          <w:rFonts w:ascii="PT Astra Serif" w:hAnsi="PT Astra Serif"/>
          <w:sz w:val="24"/>
          <w:szCs w:val="24"/>
        </w:rPr>
        <w:t xml:space="preserve"> учредителя МФЦ</w:t>
      </w:r>
      <w:r w:rsidRPr="00291C70">
        <w:rPr>
          <w:rFonts w:ascii="PT Astra Serif" w:hAnsi="PT Astra Serif" w:cs="Times New Roman"/>
          <w:sz w:val="24"/>
          <w:szCs w:val="24"/>
        </w:rPr>
        <w:t xml:space="preserve"> или уполномоченным им</w:t>
      </w:r>
      <w:r w:rsidR="00026F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должностным лицом.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должностным лицом, вид которой установлен законодательством Российской Федерации.</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отказывает в удовлетворении жалобы в следующих случаях:</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Уполномоченный орган</w:t>
      </w:r>
      <w:r w:rsidR="00B2479D" w:rsidRPr="00291C70">
        <w:rPr>
          <w:rFonts w:ascii="PT Astra Serif" w:hAnsi="PT Astra Serif" w:cs="Times New Roman"/>
          <w:sz w:val="24"/>
          <w:szCs w:val="24"/>
        </w:rPr>
        <w:t>,</w:t>
      </w:r>
      <w:r w:rsidR="00DE245B">
        <w:rPr>
          <w:rFonts w:ascii="PT Astra Serif" w:hAnsi="PT Astra Serif" w:cs="Times New Roman"/>
          <w:sz w:val="24"/>
          <w:szCs w:val="24"/>
        </w:rPr>
        <w:t xml:space="preserve"> </w:t>
      </w:r>
      <w:r w:rsidRPr="00291C70">
        <w:rPr>
          <w:rFonts w:ascii="PT Astra Serif" w:hAnsi="PT Astra Serif"/>
          <w:sz w:val="24"/>
          <w:szCs w:val="24"/>
        </w:rPr>
        <w:t>МФЦ,</w:t>
      </w:r>
      <w:r w:rsidR="00DE245B">
        <w:rPr>
          <w:rFonts w:ascii="PT Astra Serif" w:hAnsi="PT Astra Serif"/>
          <w:sz w:val="24"/>
          <w:szCs w:val="24"/>
        </w:rPr>
        <w:t xml:space="preserve"> </w:t>
      </w:r>
      <w:r w:rsidR="00B2479D" w:rsidRPr="00291C70">
        <w:rPr>
          <w:rFonts w:ascii="PT Astra Serif" w:hAnsi="PT Astra Serif" w:cs="Times New Roman"/>
          <w:sz w:val="24"/>
          <w:szCs w:val="24"/>
        </w:rPr>
        <w:t xml:space="preserve">учредитель МФЦ, </w:t>
      </w:r>
      <w:r w:rsidRPr="00291C70">
        <w:rPr>
          <w:rFonts w:ascii="PT Astra Serif" w:hAnsi="PT Astra Serif"/>
          <w:sz w:val="24"/>
          <w:szCs w:val="24"/>
        </w:rPr>
        <w:t>уполномоченные на рассмотрение жалобы, вправе оставить ее</w:t>
      </w:r>
      <w:r w:rsidRPr="00291C70">
        <w:rPr>
          <w:rFonts w:ascii="PT Astra Serif" w:hAnsi="PT Astra Serif" w:cs="Times New Roman"/>
          <w:sz w:val="24"/>
          <w:szCs w:val="24"/>
        </w:rPr>
        <w:t xml:space="preserve"> без ответа в следующих случаях:</w:t>
      </w:r>
    </w:p>
    <w:p w:rsidR="003E307A" w:rsidRPr="00291C70" w:rsidRDefault="004C700C" w:rsidP="004C78EC">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1</w:t>
      </w:r>
      <w:r w:rsidR="003E307A" w:rsidRPr="00291C70">
        <w:rPr>
          <w:rFonts w:ascii="PT Astra Serif" w:hAnsi="PT Astra Serif" w:cs="Times New Roman"/>
          <w:sz w:val="24"/>
          <w:szCs w:val="24"/>
        </w:rPr>
        <w:t xml:space="preserve">) </w:t>
      </w:r>
      <w:r w:rsidR="004C78EC" w:rsidRPr="00291C70">
        <w:rPr>
          <w:rFonts w:ascii="PT Astra Serif" w:hAnsi="PT Astra Serif"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E307A" w:rsidRPr="00291C70" w:rsidRDefault="004C700C" w:rsidP="004C78EC">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w:t>
      </w:r>
      <w:r w:rsidR="003E307A" w:rsidRPr="00291C70">
        <w:rPr>
          <w:rFonts w:ascii="PT Astra Serif" w:hAnsi="PT Astra Serif" w:cs="Times New Roman"/>
          <w:sz w:val="24"/>
          <w:szCs w:val="24"/>
        </w:rPr>
        <w:t xml:space="preserve">) </w:t>
      </w:r>
      <w:r w:rsidR="004C78EC" w:rsidRPr="00291C70">
        <w:rPr>
          <w:rFonts w:ascii="PT Astra Serif" w:hAnsi="PT Astra Serif"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E307A" w:rsidRPr="00291C70">
        <w:rPr>
          <w:rFonts w:ascii="PT Astra Serif" w:hAnsi="PT Astra Serif" w:cs="Times New Roman"/>
          <w:sz w:val="24"/>
          <w:szCs w:val="24"/>
        </w:rPr>
        <w:t>.</w:t>
      </w:r>
    </w:p>
    <w:p w:rsidR="00B2479D" w:rsidRPr="00291C70" w:rsidRDefault="00026FB5"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МФЦ,</w:t>
      </w:r>
      <w:r w:rsidRPr="00291C70">
        <w:rPr>
          <w:rFonts w:ascii="PT Astra Serif" w:hAnsi="PT Astra Serif" w:cs="Times New Roman"/>
          <w:sz w:val="24"/>
          <w:szCs w:val="24"/>
        </w:rPr>
        <w:t xml:space="preserve"> учредитель МФЦ, </w:t>
      </w:r>
      <w:r w:rsidRPr="00291C70">
        <w:rPr>
          <w:rFonts w:ascii="PT Astra Serif" w:hAnsi="PT Astra Serif"/>
          <w:sz w:val="24"/>
          <w:szCs w:val="24"/>
        </w:rPr>
        <w:t>уполномоченные на рассмотрение жалобы, сообщают заявителю об оставлении жалобы без ответа в течение 3 рабочих дней со дня регистрации жалобы.</w:t>
      </w:r>
    </w:p>
    <w:p w:rsidR="003E307A" w:rsidRPr="00291C70" w:rsidRDefault="003E307A" w:rsidP="005B69A1">
      <w:pPr>
        <w:pStyle w:val="af"/>
        <w:numPr>
          <w:ilvl w:val="1"/>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имеет право:</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получать информацию и документы, необходимые для обоснования и рассмотрения жалобы;</w:t>
      </w:r>
    </w:p>
    <w:p w:rsidR="003E307A" w:rsidRPr="00291C70" w:rsidRDefault="003E307A" w:rsidP="003E307A">
      <w:pPr>
        <w:autoSpaceDE w:val="0"/>
        <w:autoSpaceDN w:val="0"/>
        <w:adjustRightInd w:val="0"/>
        <w:spacing w:after="0" w:line="240" w:lineRule="auto"/>
        <w:ind w:firstLine="540"/>
        <w:jc w:val="both"/>
        <w:rPr>
          <w:rFonts w:ascii="PT Astra Serif" w:hAnsi="PT Astra Serif"/>
        </w:rPr>
      </w:pPr>
      <w:r w:rsidRPr="00291C70">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AB7414" w:rsidRPr="00291C70"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PT Astra Serif" w:eastAsia="Calibri" w:hAnsi="PT Astra Serif" w:cs="Times New Roman"/>
          <w:sz w:val="24"/>
          <w:szCs w:val="24"/>
        </w:rPr>
      </w:pPr>
    </w:p>
    <w:p w:rsidR="00881078" w:rsidRPr="00881078" w:rsidRDefault="00817709" w:rsidP="00881078">
      <w:pPr>
        <w:spacing w:after="0" w:line="240" w:lineRule="auto"/>
        <w:ind w:left="5670" w:hanging="283"/>
        <w:jc w:val="both"/>
        <w:rPr>
          <w:rFonts w:ascii="PT Astra Serif" w:hAnsi="PT Astra Serif" w:cs="Times New Roman"/>
          <w:color w:val="000000" w:themeColor="text1"/>
          <w:sz w:val="24"/>
          <w:szCs w:val="24"/>
        </w:rPr>
      </w:pPr>
      <w:r w:rsidRPr="00291C70">
        <w:rPr>
          <w:rFonts w:ascii="PT Astra Serif" w:eastAsia="Calibri" w:hAnsi="PT Astra Serif" w:cs="Times New Roman"/>
          <w:sz w:val="24"/>
          <w:szCs w:val="24"/>
        </w:rPr>
        <w:br w:type="page"/>
      </w:r>
      <w:r w:rsidR="00881078" w:rsidRPr="00881078">
        <w:rPr>
          <w:rFonts w:ascii="PT Astra Serif" w:hAnsi="PT Astra Serif" w:cs="Times New Roman"/>
          <w:color w:val="000000" w:themeColor="text1"/>
          <w:sz w:val="24"/>
          <w:szCs w:val="24"/>
        </w:rPr>
        <w:lastRenderedPageBreak/>
        <w:t>Приложение №1</w:t>
      </w:r>
    </w:p>
    <w:p w:rsidR="00881078" w:rsidRPr="00881078" w:rsidRDefault="00881078" w:rsidP="00881078">
      <w:pPr>
        <w:widowControl w:val="0"/>
        <w:autoSpaceDE w:val="0"/>
        <w:autoSpaceDN w:val="0"/>
        <w:adjustRightInd w:val="0"/>
        <w:spacing w:after="0" w:line="240" w:lineRule="auto"/>
        <w:ind w:left="5387"/>
        <w:jc w:val="both"/>
        <w:rPr>
          <w:rFonts w:ascii="PT Astra Serif" w:hAnsi="PT Astra Serif"/>
          <w:color w:val="000000" w:themeColor="text1"/>
          <w:sz w:val="24"/>
          <w:szCs w:val="24"/>
        </w:rPr>
      </w:pPr>
      <w:r w:rsidRPr="00881078">
        <w:rPr>
          <w:rFonts w:ascii="PT Astra Serif" w:hAnsi="PT Astra Serif"/>
          <w:color w:val="000000" w:themeColor="text1"/>
          <w:sz w:val="24"/>
          <w:szCs w:val="24"/>
        </w:rPr>
        <w:t>к Административному регламенту</w:t>
      </w:r>
    </w:p>
    <w:p w:rsidR="00881078" w:rsidRPr="00881078" w:rsidRDefault="00881078" w:rsidP="00FE296E">
      <w:pPr>
        <w:widowControl w:val="0"/>
        <w:autoSpaceDE w:val="0"/>
        <w:autoSpaceDN w:val="0"/>
        <w:adjustRightInd w:val="0"/>
        <w:spacing w:after="0" w:line="240" w:lineRule="auto"/>
        <w:ind w:left="5387"/>
        <w:jc w:val="both"/>
        <w:rPr>
          <w:rFonts w:ascii="PT Astra Serif" w:hAnsi="PT Astra Serif"/>
          <w:color w:val="000000" w:themeColor="text1"/>
          <w:sz w:val="24"/>
          <w:szCs w:val="24"/>
        </w:rPr>
      </w:pPr>
      <w:r w:rsidRPr="00881078">
        <w:rPr>
          <w:rFonts w:ascii="PT Astra Serif" w:hAnsi="PT Astra Serif"/>
          <w:color w:val="000000" w:themeColor="text1"/>
          <w:sz w:val="24"/>
          <w:szCs w:val="24"/>
        </w:rPr>
        <w:t>предоставления муниципальной услуги «</w:t>
      </w:r>
      <w:r w:rsidR="00FE296E">
        <w:rPr>
          <w:rFonts w:ascii="PT Astra Serif" w:hAnsi="PT Astra Serif"/>
          <w:color w:val="000000" w:themeColor="text1"/>
          <w:sz w:val="24"/>
          <w:szCs w:val="24"/>
        </w:rPr>
        <w:t xml:space="preserve">Предоставление жилых помещений </w:t>
      </w:r>
      <w:r w:rsidR="00FE296E" w:rsidRPr="00FE296E">
        <w:rPr>
          <w:rFonts w:ascii="PT Astra Serif" w:hAnsi="PT Astra Serif"/>
          <w:color w:val="000000" w:themeColor="text1"/>
          <w:sz w:val="24"/>
          <w:szCs w:val="24"/>
        </w:rPr>
        <w:t>муниципального специализированного жилищного фонда</w:t>
      </w:r>
      <w:r w:rsidRPr="00881078">
        <w:rPr>
          <w:rFonts w:ascii="PT Astra Serif" w:hAnsi="PT Astra Serif"/>
          <w:color w:val="000000" w:themeColor="text1"/>
          <w:sz w:val="24"/>
          <w:szCs w:val="24"/>
        </w:rPr>
        <w:t>»</w:t>
      </w:r>
    </w:p>
    <w:p w:rsidR="005A1F46" w:rsidRPr="00291C70" w:rsidRDefault="005A1F46" w:rsidP="00881078">
      <w:pPr>
        <w:spacing w:after="0"/>
        <w:jc w:val="right"/>
        <w:rPr>
          <w:rFonts w:ascii="PT Astra Serif" w:hAnsi="PT Astra Serif" w:cs="Times New Roman"/>
          <w:sz w:val="28"/>
          <w:szCs w:val="28"/>
        </w:rPr>
      </w:pPr>
    </w:p>
    <w:p w:rsidR="005A1F46" w:rsidRPr="004719B7" w:rsidRDefault="005A1F46" w:rsidP="005A1F46">
      <w:pPr>
        <w:spacing w:after="0"/>
        <w:jc w:val="center"/>
        <w:rPr>
          <w:rFonts w:ascii="PT Astra Serif" w:hAnsi="PT Astra Serif" w:cs="Times New Roman"/>
          <w:sz w:val="24"/>
          <w:szCs w:val="24"/>
        </w:rPr>
      </w:pPr>
      <w:r w:rsidRPr="004719B7">
        <w:rPr>
          <w:rFonts w:ascii="PT Astra Serif" w:hAnsi="PT Astra Serif" w:cs="Times New Roman"/>
          <w:sz w:val="24"/>
          <w:szCs w:val="24"/>
        </w:rPr>
        <w:t xml:space="preserve">Форма заявления на </w:t>
      </w:r>
    </w:p>
    <w:p w:rsidR="005A1F46" w:rsidRPr="004719B7" w:rsidRDefault="005A1F46" w:rsidP="005A1F46">
      <w:pPr>
        <w:spacing w:after="0"/>
        <w:jc w:val="center"/>
        <w:rPr>
          <w:rFonts w:ascii="PT Astra Serif" w:hAnsi="PT Astra Serif" w:cs="Times New Roman"/>
          <w:sz w:val="24"/>
          <w:szCs w:val="24"/>
        </w:rPr>
      </w:pPr>
      <w:r w:rsidRPr="004719B7">
        <w:rPr>
          <w:rFonts w:ascii="PT Astra Serif" w:hAnsi="PT Astra Serif" w:cs="Times New Roman"/>
          <w:sz w:val="24"/>
          <w:szCs w:val="24"/>
        </w:rPr>
        <w:t>предоставление муниципальной услуги</w:t>
      </w:r>
    </w:p>
    <w:p w:rsidR="001615BE" w:rsidRDefault="001615BE" w:rsidP="00C11366">
      <w:pPr>
        <w:pStyle w:val="ConsPlusNonformat"/>
        <w:ind w:left="5245"/>
        <w:jc w:val="both"/>
        <w:rPr>
          <w:rFonts w:ascii="PT Astra Serif" w:hAnsi="PT Astra Serif" w:cs="Times New Roman"/>
          <w:sz w:val="22"/>
          <w:szCs w:val="22"/>
        </w:rPr>
      </w:pPr>
    </w:p>
    <w:p w:rsidR="00881078" w:rsidRPr="00881078" w:rsidRDefault="00881078" w:rsidP="00881078">
      <w:pPr>
        <w:widowControl w:val="0"/>
        <w:autoSpaceDE w:val="0"/>
        <w:autoSpaceDN w:val="0"/>
        <w:adjustRightInd w:val="0"/>
        <w:spacing w:after="0" w:line="240" w:lineRule="auto"/>
        <w:ind w:left="4253"/>
        <w:rPr>
          <w:rFonts w:ascii="PT Astra Serif" w:hAnsi="PT Astra Serif" w:cs="Times New Roman CYR"/>
          <w:color w:val="000000" w:themeColor="text1"/>
          <w:sz w:val="24"/>
          <w:szCs w:val="24"/>
        </w:rPr>
      </w:pPr>
      <w:r w:rsidRPr="00881078">
        <w:rPr>
          <w:rFonts w:ascii="PT Astra Serif" w:hAnsi="PT Astra Serif" w:cs="Times New Roman CYR"/>
          <w:color w:val="000000" w:themeColor="text1"/>
          <w:sz w:val="24"/>
          <w:szCs w:val="24"/>
        </w:rPr>
        <w:t>кому: _________________________________________</w:t>
      </w:r>
    </w:p>
    <w:p w:rsidR="00881078" w:rsidRPr="00881078" w:rsidRDefault="00881078" w:rsidP="00881078">
      <w:pPr>
        <w:widowControl w:val="0"/>
        <w:autoSpaceDE w:val="0"/>
        <w:autoSpaceDN w:val="0"/>
        <w:adjustRightInd w:val="0"/>
        <w:spacing w:after="0" w:line="240" w:lineRule="auto"/>
        <w:ind w:left="4253"/>
        <w:rPr>
          <w:rFonts w:ascii="PT Astra Serif" w:hAnsi="PT Astra Serif" w:cs="Times New Roman CYR"/>
          <w:color w:val="000000" w:themeColor="text1"/>
          <w:sz w:val="20"/>
          <w:szCs w:val="20"/>
        </w:rPr>
      </w:pPr>
      <w:r w:rsidRPr="00881078">
        <w:rPr>
          <w:rFonts w:ascii="PT Astra Serif" w:hAnsi="PT Astra Serif" w:cs="Times New Roman CYR"/>
          <w:color w:val="000000" w:themeColor="text1"/>
          <w:sz w:val="20"/>
          <w:szCs w:val="20"/>
        </w:rPr>
        <w:t xml:space="preserve">          (уполномоченный на выдачу разрешения орган)</w:t>
      </w:r>
    </w:p>
    <w:p w:rsidR="00881078" w:rsidRPr="00881078" w:rsidRDefault="00881078" w:rsidP="00881078">
      <w:pPr>
        <w:widowControl w:val="0"/>
        <w:autoSpaceDE w:val="0"/>
        <w:autoSpaceDN w:val="0"/>
        <w:adjustRightInd w:val="0"/>
        <w:spacing w:after="0" w:line="240" w:lineRule="auto"/>
        <w:ind w:left="4253"/>
        <w:rPr>
          <w:rFonts w:ascii="PT Astra Serif" w:hAnsi="PT Astra Serif" w:cs="Times New Roman CYR"/>
          <w:color w:val="000000" w:themeColor="text1"/>
          <w:sz w:val="28"/>
          <w:szCs w:val="28"/>
        </w:rPr>
      </w:pPr>
      <w:r w:rsidRPr="00881078">
        <w:rPr>
          <w:rFonts w:ascii="PT Astra Serif" w:hAnsi="PT Astra Serif" w:cs="Times New Roman CYR"/>
          <w:color w:val="000000" w:themeColor="text1"/>
          <w:sz w:val="24"/>
          <w:szCs w:val="24"/>
        </w:rPr>
        <w:t>от кого:__________________________________________</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16"/>
          <w:szCs w:val="16"/>
        </w:rPr>
        <w:t>(для физического лица – Ф.И.О., паспортные данные,</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16"/>
          <w:szCs w:val="16"/>
        </w:rPr>
        <w:t>_______________________________________________________________</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16"/>
          <w:szCs w:val="16"/>
        </w:rPr>
        <w:t>почтовый адрес, телефон, факс, адрес электронной почты; для юридического лица -</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24"/>
          <w:szCs w:val="16"/>
        </w:rPr>
        <w:t>__________________________________________</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16"/>
          <w:szCs w:val="16"/>
        </w:rPr>
        <w:t>наименование организации, ИНН, юридический и почтовый адреса, Ф.И.О.</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28"/>
          <w:szCs w:val="16"/>
        </w:rPr>
        <w:t>___________________________________</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16"/>
          <w:szCs w:val="16"/>
        </w:rPr>
        <w:t>руководителя, телефон, факс, адрес электронной почты, Интернет-сайт.</w:t>
      </w:r>
    </w:p>
    <w:p w:rsidR="00881078" w:rsidRPr="00881078" w:rsidRDefault="00881078" w:rsidP="00881078">
      <w:pPr>
        <w:widowControl w:val="0"/>
        <w:autoSpaceDE w:val="0"/>
        <w:autoSpaceDN w:val="0"/>
        <w:adjustRightInd w:val="0"/>
        <w:spacing w:after="0" w:line="240" w:lineRule="auto"/>
        <w:ind w:left="4253"/>
        <w:jc w:val="center"/>
        <w:rPr>
          <w:rFonts w:ascii="PT Astra Serif" w:hAnsi="PT Astra Serif" w:cs="Times New Roman CYR"/>
          <w:color w:val="000000" w:themeColor="text1"/>
          <w:sz w:val="16"/>
          <w:szCs w:val="16"/>
        </w:rPr>
      </w:pPr>
      <w:r w:rsidRPr="00881078">
        <w:rPr>
          <w:rFonts w:ascii="PT Astra Serif" w:hAnsi="PT Astra Serif" w:cs="Times New Roman CYR"/>
          <w:color w:val="000000" w:themeColor="text1"/>
          <w:sz w:val="26"/>
          <w:szCs w:val="16"/>
        </w:rPr>
        <w:t>_______________________________________</w:t>
      </w:r>
    </w:p>
    <w:p w:rsidR="00881078" w:rsidRPr="00881078" w:rsidRDefault="00881078" w:rsidP="00881078">
      <w:pPr>
        <w:overflowPunct w:val="0"/>
        <w:autoSpaceDE w:val="0"/>
        <w:autoSpaceDN w:val="0"/>
        <w:adjustRightInd w:val="0"/>
        <w:spacing w:after="0" w:line="240" w:lineRule="auto"/>
        <w:ind w:firstLine="540"/>
        <w:jc w:val="right"/>
        <w:textAlignment w:val="baseline"/>
        <w:rPr>
          <w:rFonts w:ascii="PT Astra Serif" w:eastAsia="Times New Roman" w:hAnsi="PT Astra Serif" w:cs="Times New Roman"/>
          <w:b/>
          <w:bCs/>
          <w:color w:val="000000" w:themeColor="text1"/>
          <w:sz w:val="24"/>
          <w:szCs w:val="24"/>
        </w:rPr>
      </w:pPr>
    </w:p>
    <w:p w:rsidR="00C11366" w:rsidRPr="00881078" w:rsidRDefault="00C11366" w:rsidP="00C11366">
      <w:pPr>
        <w:pStyle w:val="ConsPlusNonformat"/>
        <w:jc w:val="center"/>
        <w:rPr>
          <w:rFonts w:ascii="PT Astra Serif" w:hAnsi="PT Astra Serif" w:cs="Times New Roman"/>
          <w:sz w:val="24"/>
          <w:szCs w:val="24"/>
        </w:rPr>
      </w:pPr>
      <w:r w:rsidRPr="00881078">
        <w:rPr>
          <w:rFonts w:ascii="PT Astra Serif" w:hAnsi="PT Astra Serif" w:cs="Times New Roman"/>
          <w:sz w:val="24"/>
          <w:szCs w:val="24"/>
        </w:rPr>
        <w:t>ЗАЯВЛЕНИЕ</w:t>
      </w:r>
    </w:p>
    <w:p w:rsidR="00C11366" w:rsidRPr="00C11366" w:rsidRDefault="00C11366" w:rsidP="00C11366">
      <w:pPr>
        <w:pStyle w:val="ConsPlusNonformat"/>
        <w:jc w:val="both"/>
        <w:rPr>
          <w:rFonts w:ascii="PT Astra Serif" w:hAnsi="PT Astra Serif" w:cs="Times New Roman"/>
        </w:rPr>
      </w:pPr>
    </w:p>
    <w:p w:rsidR="00C11366" w:rsidRPr="00C11366" w:rsidRDefault="00C11366" w:rsidP="00C11366">
      <w:pPr>
        <w:autoSpaceDE w:val="0"/>
        <w:autoSpaceDN w:val="0"/>
        <w:adjustRightInd w:val="0"/>
        <w:spacing w:after="0" w:line="240" w:lineRule="auto"/>
        <w:jc w:val="both"/>
        <w:rPr>
          <w:rFonts w:ascii="PT Astra Serif" w:eastAsia="Calibri" w:hAnsi="PT Astra Serif"/>
          <w:sz w:val="20"/>
          <w:szCs w:val="20"/>
        </w:rPr>
      </w:pPr>
      <w:r w:rsidRPr="00C11366">
        <w:rPr>
          <w:rFonts w:ascii="PT Astra Serif" w:hAnsi="PT Astra Serif"/>
        </w:rPr>
        <w:tab/>
      </w:r>
    </w:p>
    <w:p w:rsidR="00C11366" w:rsidRPr="00881078" w:rsidRDefault="00FE296E"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Прошу Вас рассмотреть</w:t>
      </w:r>
      <w:r w:rsidR="00C11366" w:rsidRPr="00881078">
        <w:rPr>
          <w:rFonts w:ascii="PT Astra Serif" w:eastAsia="Calibri" w:hAnsi="PT Astra Serif"/>
          <w:sz w:val="24"/>
          <w:szCs w:val="24"/>
        </w:rPr>
        <w:t xml:space="preserve"> вопрос о предоставлении </w:t>
      </w:r>
      <w:r w:rsidRPr="00881078">
        <w:rPr>
          <w:rFonts w:ascii="PT Astra Serif" w:eastAsia="Calibri" w:hAnsi="PT Astra Serif"/>
          <w:sz w:val="24"/>
          <w:szCs w:val="24"/>
        </w:rPr>
        <w:t>мне и членам моей семьи</w:t>
      </w:r>
      <w:r w:rsidR="00C11366" w:rsidRPr="00881078">
        <w:rPr>
          <w:rFonts w:ascii="PT Astra Serif" w:eastAsia="Calibri" w:hAnsi="PT Astra Serif"/>
          <w:sz w:val="24"/>
          <w:szCs w:val="24"/>
        </w:rPr>
        <w:t xml:space="preserve">:  </w:t>
      </w: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_____________________________________________</w:t>
      </w:r>
      <w:r w:rsidR="00881078">
        <w:rPr>
          <w:rFonts w:ascii="PT Astra Serif" w:eastAsia="Calibri" w:hAnsi="PT Astra Serif"/>
          <w:sz w:val="24"/>
          <w:szCs w:val="24"/>
        </w:rPr>
        <w:t>___________________________</w:t>
      </w: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0"/>
          <w:szCs w:val="20"/>
        </w:rPr>
      </w:pPr>
      <w:r w:rsidRPr="00881078">
        <w:rPr>
          <w:rFonts w:ascii="PT Astra Serif" w:eastAsia="Calibri" w:hAnsi="PT Astra Serif"/>
          <w:sz w:val="20"/>
          <w:szCs w:val="20"/>
        </w:rPr>
        <w:t>(указать Ф.И.О. (при наличии), степень родства членов семьи)</w:t>
      </w:r>
    </w:p>
    <w:p w:rsidR="00C11366" w:rsidRPr="00881078" w:rsidRDefault="00C11366" w:rsidP="00C11366">
      <w:pPr>
        <w:autoSpaceDE w:val="0"/>
        <w:autoSpaceDN w:val="0"/>
        <w:adjustRightInd w:val="0"/>
        <w:spacing w:after="0" w:line="240" w:lineRule="auto"/>
        <w:jc w:val="both"/>
        <w:rPr>
          <w:rFonts w:ascii="PT Astra Serif" w:eastAsia="Calibri" w:hAnsi="PT Astra Serif"/>
          <w:sz w:val="24"/>
          <w:szCs w:val="24"/>
        </w:rPr>
      </w:pPr>
      <w:r w:rsidRPr="00881078">
        <w:rPr>
          <w:rFonts w:ascii="PT Astra Serif" w:eastAsia="Calibri" w:hAnsi="PT Astra Serif"/>
          <w:sz w:val="24"/>
          <w:szCs w:val="24"/>
        </w:rPr>
        <w:t>жилого помещения _________________________________</w:t>
      </w:r>
      <w:r w:rsidR="00881078">
        <w:rPr>
          <w:rFonts w:ascii="PT Astra Serif" w:eastAsia="Calibri" w:hAnsi="PT Astra Serif"/>
          <w:sz w:val="24"/>
          <w:szCs w:val="24"/>
        </w:rPr>
        <w:t>___________________________</w:t>
      </w:r>
      <w:r w:rsidRPr="00881078">
        <w:rPr>
          <w:rFonts w:ascii="PT Astra Serif" w:eastAsia="Calibri" w:hAnsi="PT Astra Serif"/>
          <w:sz w:val="24"/>
          <w:szCs w:val="24"/>
        </w:rPr>
        <w:t>.</w:t>
      </w:r>
    </w:p>
    <w:p w:rsidR="00C11366" w:rsidRPr="00881078" w:rsidRDefault="00C11366" w:rsidP="00881078">
      <w:pPr>
        <w:autoSpaceDE w:val="0"/>
        <w:autoSpaceDN w:val="0"/>
        <w:adjustRightInd w:val="0"/>
        <w:spacing w:after="0" w:line="240" w:lineRule="auto"/>
        <w:jc w:val="center"/>
        <w:rPr>
          <w:rFonts w:ascii="PT Astra Serif" w:eastAsia="Calibri" w:hAnsi="PT Astra Serif"/>
          <w:sz w:val="20"/>
          <w:szCs w:val="20"/>
        </w:rPr>
      </w:pPr>
      <w:r w:rsidRPr="00881078">
        <w:rPr>
          <w:rFonts w:ascii="PT Astra Serif" w:eastAsia="Calibri" w:hAnsi="PT Astra Serif"/>
          <w:sz w:val="20"/>
          <w:szCs w:val="20"/>
        </w:rPr>
        <w:t>(указать вид специализированного жилого помещения)</w:t>
      </w:r>
    </w:p>
    <w:p w:rsidR="00C11366" w:rsidRPr="00881078" w:rsidRDefault="00FE296E" w:rsidP="00C11366">
      <w:pPr>
        <w:autoSpaceDE w:val="0"/>
        <w:autoSpaceDN w:val="0"/>
        <w:adjustRightInd w:val="0"/>
        <w:spacing w:after="0" w:line="240" w:lineRule="auto"/>
        <w:ind w:firstLine="708"/>
        <w:jc w:val="both"/>
        <w:rPr>
          <w:rFonts w:ascii="PT Astra Serif" w:eastAsia="Calibri" w:hAnsi="PT Astra Serif"/>
          <w:sz w:val="24"/>
          <w:szCs w:val="24"/>
        </w:rPr>
      </w:pPr>
      <w:r>
        <w:rPr>
          <w:rFonts w:ascii="PT Astra Serif" w:eastAsia="Calibri" w:hAnsi="PT Astra Serif"/>
          <w:sz w:val="24"/>
          <w:szCs w:val="24"/>
        </w:rPr>
        <w:t xml:space="preserve">С порядком и условиями предоставления жилых </w:t>
      </w:r>
      <w:r w:rsidR="00C11366" w:rsidRPr="00881078">
        <w:rPr>
          <w:rFonts w:ascii="PT Astra Serif" w:eastAsia="Calibri" w:hAnsi="PT Astra Serif"/>
          <w:sz w:val="24"/>
          <w:szCs w:val="24"/>
        </w:rPr>
        <w:t>помещений специализированного жилищного фонда ознакомлен(а).</w:t>
      </w:r>
    </w:p>
    <w:p w:rsidR="00C11366" w:rsidRPr="00881078" w:rsidRDefault="00C11366" w:rsidP="00C11366">
      <w:pPr>
        <w:autoSpaceDE w:val="0"/>
        <w:autoSpaceDN w:val="0"/>
        <w:adjustRightInd w:val="0"/>
        <w:spacing w:after="0" w:line="240" w:lineRule="auto"/>
        <w:jc w:val="both"/>
        <w:rPr>
          <w:rFonts w:ascii="PT Astra Serif" w:eastAsia="Calibri" w:hAnsi="PT Astra Serif"/>
          <w:sz w:val="24"/>
          <w:szCs w:val="24"/>
        </w:rPr>
      </w:pPr>
      <w:r w:rsidRPr="00881078">
        <w:rPr>
          <w:rFonts w:ascii="PT Astra Serif" w:eastAsia="Calibri" w:hAnsi="PT Astra Serif"/>
          <w:sz w:val="24"/>
          <w:szCs w:val="24"/>
        </w:rPr>
        <w:tab/>
      </w:r>
      <w:r w:rsidR="00FE296E" w:rsidRPr="00881078">
        <w:rPr>
          <w:rFonts w:ascii="PT Astra Serif" w:eastAsia="Calibri" w:hAnsi="PT Astra Serif"/>
          <w:sz w:val="24"/>
          <w:szCs w:val="24"/>
        </w:rPr>
        <w:t>Подтверждаю, что</w:t>
      </w:r>
      <w:r w:rsidRPr="00881078">
        <w:rPr>
          <w:rFonts w:ascii="PT Astra Serif" w:eastAsia="Calibri" w:hAnsi="PT Astra Serif"/>
          <w:sz w:val="24"/>
          <w:szCs w:val="24"/>
        </w:rPr>
        <w:t xml:space="preserve"> в момент подачи заявления отсутствуют обстоятельства, </w:t>
      </w:r>
      <w:r w:rsidR="00FE296E" w:rsidRPr="00881078">
        <w:rPr>
          <w:rFonts w:ascii="PT Astra Serif" w:eastAsia="Calibri" w:hAnsi="PT Astra Serif"/>
          <w:sz w:val="24"/>
          <w:szCs w:val="24"/>
        </w:rPr>
        <w:t>являющиеся основанием для отказа в</w:t>
      </w:r>
      <w:r w:rsidRPr="00881078">
        <w:rPr>
          <w:rFonts w:ascii="PT Astra Serif" w:eastAsia="Calibri" w:hAnsi="PT Astra Serif"/>
          <w:sz w:val="24"/>
          <w:szCs w:val="24"/>
        </w:rPr>
        <w:t xml:space="preserve"> предоставлении мне специализированного жилого помещения, а также обязуюсь незамедлительно представлять сведения, влияющие на мое право на предоставление специализированного жилого помещения либо пользование специализированным жилым помещением.</w:t>
      </w: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Иные данные: ______________________________</w:t>
      </w:r>
      <w:r w:rsidR="00FE296E">
        <w:rPr>
          <w:rFonts w:ascii="PT Astra Serif" w:eastAsia="Calibri" w:hAnsi="PT Astra Serif"/>
          <w:sz w:val="24"/>
          <w:szCs w:val="24"/>
        </w:rPr>
        <w:t>____________________________</w:t>
      </w: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ab/>
        <w:t>_______________________________________________________</w:t>
      </w:r>
      <w:r w:rsidR="00FE296E">
        <w:rPr>
          <w:rFonts w:ascii="PT Astra Serif" w:eastAsia="Calibri" w:hAnsi="PT Astra Serif"/>
          <w:sz w:val="24"/>
          <w:szCs w:val="24"/>
        </w:rPr>
        <w:t>___</w:t>
      </w:r>
      <w:r w:rsidRPr="00881078">
        <w:rPr>
          <w:rFonts w:ascii="PT Astra Serif" w:eastAsia="Calibri" w:hAnsi="PT Astra Serif"/>
          <w:sz w:val="24"/>
          <w:szCs w:val="24"/>
        </w:rPr>
        <w:t>_______</w:t>
      </w: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ab/>
        <w:t>__________________________________________________</w:t>
      </w:r>
      <w:r w:rsidR="00FE296E">
        <w:rPr>
          <w:rFonts w:ascii="PT Astra Serif" w:eastAsia="Calibri" w:hAnsi="PT Astra Serif"/>
          <w:sz w:val="24"/>
          <w:szCs w:val="24"/>
        </w:rPr>
        <w:t>___</w:t>
      </w:r>
      <w:r w:rsidRPr="00881078">
        <w:rPr>
          <w:rFonts w:ascii="PT Astra Serif" w:eastAsia="Calibri" w:hAnsi="PT Astra Serif"/>
          <w:sz w:val="24"/>
          <w:szCs w:val="24"/>
        </w:rPr>
        <w:t>____________</w:t>
      </w:r>
    </w:p>
    <w:p w:rsidR="00FE296E" w:rsidRPr="00881078" w:rsidRDefault="00FE296E" w:rsidP="00FE296E">
      <w:pPr>
        <w:autoSpaceDE w:val="0"/>
        <w:autoSpaceDN w:val="0"/>
        <w:adjustRightInd w:val="0"/>
        <w:spacing w:after="0" w:line="240" w:lineRule="auto"/>
        <w:jc w:val="both"/>
        <w:rPr>
          <w:rFonts w:ascii="PT Astra Serif" w:eastAsia="Calibri" w:hAnsi="PT Astra Serif"/>
          <w:sz w:val="24"/>
          <w:szCs w:val="24"/>
        </w:rPr>
      </w:pPr>
    </w:p>
    <w:p w:rsidR="00C11366" w:rsidRPr="00881078" w:rsidRDefault="00C11366" w:rsidP="00C11366">
      <w:pPr>
        <w:autoSpaceDE w:val="0"/>
        <w:autoSpaceDN w:val="0"/>
        <w:adjustRightInd w:val="0"/>
        <w:spacing w:after="0" w:line="240" w:lineRule="auto"/>
        <w:ind w:firstLine="708"/>
        <w:jc w:val="both"/>
        <w:rPr>
          <w:rFonts w:ascii="PT Astra Serif" w:eastAsia="Calibri" w:hAnsi="PT Astra Serif"/>
          <w:sz w:val="24"/>
          <w:szCs w:val="24"/>
        </w:rPr>
      </w:pPr>
      <w:r w:rsidRPr="00881078">
        <w:rPr>
          <w:rFonts w:ascii="PT Astra Serif" w:eastAsia="Calibri" w:hAnsi="PT Astra Serif"/>
          <w:sz w:val="24"/>
          <w:szCs w:val="24"/>
        </w:rPr>
        <w:t>Способ получения документов (результата услуги):</w:t>
      </w:r>
    </w:p>
    <w:p w:rsidR="00C11366" w:rsidRPr="00881078" w:rsidRDefault="00DE245B" w:rsidP="00C11366">
      <w:pPr>
        <w:autoSpaceDE w:val="0"/>
        <w:autoSpaceDN w:val="0"/>
        <w:adjustRightInd w:val="0"/>
        <w:spacing w:after="0" w:line="240" w:lineRule="auto"/>
        <w:ind w:firstLine="708"/>
        <w:jc w:val="both"/>
        <w:rPr>
          <w:rFonts w:ascii="PT Astra Serif" w:eastAsia="Calibri" w:hAnsi="PT Astra Serif"/>
          <w:sz w:val="24"/>
          <w:szCs w:val="24"/>
        </w:rPr>
      </w:pPr>
      <w:r>
        <w:rPr>
          <w:rFonts w:ascii="PT Astra Serif" w:eastAsia="Calibri" w:hAnsi="PT Astra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4958715</wp:posOffset>
                </wp:positionH>
                <wp:positionV relativeFrom="paragraph">
                  <wp:posOffset>19685</wp:posOffset>
                </wp:positionV>
                <wp:extent cx="146685" cy="13335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E56C" id="Прямоугольник 6" o:spid="_x0000_s1026" style="position:absolute;margin-left:390.45pt;margin-top:1.55pt;width:11.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"/>
            </w:pict>
          </mc:Fallback>
        </mc:AlternateContent>
      </w:r>
      <w:r w:rsidR="00C11366" w:rsidRPr="00881078">
        <w:rPr>
          <w:rFonts w:ascii="PT Astra Serif" w:eastAsia="Calibri" w:hAnsi="PT Astra Serif"/>
          <w:sz w:val="24"/>
          <w:szCs w:val="24"/>
        </w:rPr>
        <w:t>через МФЦ</w:t>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p>
    <w:p w:rsidR="00C11366" w:rsidRPr="00881078" w:rsidRDefault="00DE245B" w:rsidP="00C11366">
      <w:pPr>
        <w:autoSpaceDE w:val="0"/>
        <w:autoSpaceDN w:val="0"/>
        <w:adjustRightInd w:val="0"/>
        <w:spacing w:after="0" w:line="240" w:lineRule="auto"/>
        <w:ind w:firstLine="708"/>
        <w:jc w:val="both"/>
        <w:rPr>
          <w:rFonts w:ascii="PT Astra Serif" w:eastAsia="Calibri" w:hAnsi="PT Astra Serif"/>
          <w:sz w:val="24"/>
          <w:szCs w:val="24"/>
        </w:rPr>
      </w:pPr>
      <w:r>
        <w:rPr>
          <w:rFonts w:ascii="PT Astra Serif" w:eastAsia="Calibri" w:hAnsi="PT Astra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4964430</wp:posOffset>
                </wp:positionH>
                <wp:positionV relativeFrom="paragraph">
                  <wp:posOffset>11430</wp:posOffset>
                </wp:positionV>
                <wp:extent cx="140970" cy="13335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D46F" id="Прямоугольник 5" o:spid="_x0000_s1026" style="position:absolute;margin-left:390.9pt;margin-top:.9pt;width:11.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M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AjSjRrsEXdp837zcfue3e7uek+d7fdt82H7kf3pftKR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"/>
            </w:pict>
          </mc:Fallback>
        </mc:AlternateContent>
      </w:r>
      <w:r w:rsidR="00C11366" w:rsidRPr="00881078">
        <w:rPr>
          <w:rFonts w:ascii="PT Astra Serif" w:eastAsia="Calibri" w:hAnsi="PT Astra Serif"/>
          <w:sz w:val="24"/>
          <w:szCs w:val="24"/>
        </w:rPr>
        <w:t>по месту нахождения Уполномоченного органа</w:t>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r w:rsidR="00C11366" w:rsidRPr="00881078">
        <w:rPr>
          <w:rFonts w:ascii="PT Astra Serif" w:eastAsia="Calibri" w:hAnsi="PT Astra Serif"/>
          <w:sz w:val="24"/>
          <w:szCs w:val="24"/>
        </w:rPr>
        <w:tab/>
      </w:r>
    </w:p>
    <w:p w:rsidR="00C11366" w:rsidRPr="00C11366" w:rsidRDefault="00DE245B" w:rsidP="00C11366">
      <w:pPr>
        <w:autoSpaceDE w:val="0"/>
        <w:autoSpaceDN w:val="0"/>
        <w:adjustRightInd w:val="0"/>
        <w:spacing w:after="0" w:line="240" w:lineRule="auto"/>
        <w:ind w:firstLine="708"/>
        <w:jc w:val="both"/>
        <w:rPr>
          <w:rFonts w:ascii="PT Astra Serif" w:eastAsia="Calibri" w:hAnsi="PT Astra Serif"/>
        </w:rPr>
      </w:pPr>
      <w:r>
        <w:rPr>
          <w:rFonts w:ascii="PT Astra Serif" w:eastAsia="Calibri" w:hAnsi="PT Astra Serif"/>
          <w:noProof/>
          <w:sz w:val="24"/>
          <w:szCs w:val="24"/>
        </w:rPr>
        <mc:AlternateContent>
          <mc:Choice Requires="wps">
            <w:drawing>
              <wp:anchor distT="0" distB="0" distL="114300" distR="114300" simplePos="0" relativeHeight="251661312" behindDoc="0" locked="0" layoutInCell="1" allowOverlap="1">
                <wp:simplePos x="0" y="0"/>
                <wp:positionH relativeFrom="column">
                  <wp:posOffset>4964430</wp:posOffset>
                </wp:positionH>
                <wp:positionV relativeFrom="paragraph">
                  <wp:posOffset>5715</wp:posOffset>
                </wp:positionV>
                <wp:extent cx="140970" cy="13335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74BB" id="Прямоугольник 4" o:spid="_x0000_s1026" style="position:absolute;margin-left:390.9pt;margin-top:.45pt;width:11.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eb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BDSjRrsEXdp837zcfue3e7uek+d7fdt82H7kf3pftKh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"/>
            </w:pict>
          </mc:Fallback>
        </mc:AlternateContent>
      </w:r>
      <w:r w:rsidR="00C11366" w:rsidRPr="00881078">
        <w:rPr>
          <w:rFonts w:ascii="PT Astra Serif" w:eastAsia="Calibri" w:hAnsi="PT Astra Serif"/>
          <w:sz w:val="24"/>
          <w:szCs w:val="24"/>
        </w:rPr>
        <w:t>почтовым отправлением по адресу, указанному в заявлении</w:t>
      </w:r>
      <w:r w:rsidR="00C11366" w:rsidRPr="00881078">
        <w:rPr>
          <w:rFonts w:ascii="PT Astra Serif" w:eastAsia="Calibri" w:hAnsi="PT Astra Serif"/>
          <w:sz w:val="24"/>
          <w:szCs w:val="24"/>
        </w:rPr>
        <w:tab/>
      </w:r>
      <w:r w:rsidR="00C11366" w:rsidRPr="00C11366">
        <w:rPr>
          <w:rFonts w:ascii="PT Astra Serif" w:eastAsia="Calibri" w:hAnsi="PT Astra Serif"/>
        </w:rPr>
        <w:tab/>
      </w:r>
      <w:r w:rsidR="00C11366" w:rsidRPr="00C11366">
        <w:rPr>
          <w:rFonts w:ascii="PT Astra Serif" w:eastAsia="Calibri" w:hAnsi="PT Astra Serif"/>
        </w:rPr>
        <w:tab/>
      </w:r>
    </w:p>
    <w:p w:rsidR="00C11366" w:rsidRPr="00C11366" w:rsidRDefault="00C11366" w:rsidP="00C11366">
      <w:pPr>
        <w:autoSpaceDE w:val="0"/>
        <w:autoSpaceDN w:val="0"/>
        <w:adjustRightInd w:val="0"/>
        <w:spacing w:after="0" w:line="240" w:lineRule="auto"/>
        <w:ind w:firstLine="708"/>
        <w:jc w:val="both"/>
        <w:rPr>
          <w:rFonts w:ascii="PT Astra Serif" w:eastAsia="Calibri" w:hAnsi="PT Astra Serif"/>
        </w:rPr>
      </w:pPr>
    </w:p>
    <w:p w:rsidR="00C11366" w:rsidRPr="00C11366" w:rsidRDefault="00C11366" w:rsidP="00C11366">
      <w:pPr>
        <w:autoSpaceDE w:val="0"/>
        <w:autoSpaceDN w:val="0"/>
        <w:adjustRightInd w:val="0"/>
        <w:spacing w:after="0" w:line="240" w:lineRule="auto"/>
        <w:jc w:val="both"/>
        <w:rPr>
          <w:rFonts w:ascii="PT Astra Serif" w:eastAsia="Calibri" w:hAnsi="PT Astra Serif"/>
        </w:rPr>
      </w:pPr>
      <w:r w:rsidRPr="00C11366">
        <w:rPr>
          <w:rFonts w:ascii="PT Astra Serif" w:eastAsia="Calibri" w:hAnsi="PT Astra Serif"/>
        </w:rPr>
        <w:t>________________/                                                _________________________________________/</w:t>
      </w:r>
    </w:p>
    <w:p w:rsidR="00C11366" w:rsidRPr="00C11366" w:rsidRDefault="00C11366" w:rsidP="00C11366">
      <w:pPr>
        <w:autoSpaceDE w:val="0"/>
        <w:autoSpaceDN w:val="0"/>
        <w:adjustRightInd w:val="0"/>
        <w:spacing w:after="0" w:line="240" w:lineRule="auto"/>
        <w:jc w:val="both"/>
        <w:rPr>
          <w:rFonts w:ascii="PT Astra Serif" w:eastAsia="Calibri" w:hAnsi="PT Astra Serif"/>
          <w:sz w:val="18"/>
          <w:szCs w:val="18"/>
        </w:rPr>
      </w:pPr>
      <w:r w:rsidRPr="00C11366">
        <w:rPr>
          <w:rFonts w:ascii="PT Astra Serif" w:eastAsia="Calibri" w:hAnsi="PT Astra Serif"/>
          <w:sz w:val="18"/>
          <w:szCs w:val="18"/>
        </w:rPr>
        <w:t>(подпись)                                                                                             (Ф.И.О. (последнее при наличии)</w:t>
      </w:r>
    </w:p>
    <w:p w:rsidR="00C11366" w:rsidRPr="00C11366" w:rsidRDefault="00C11366" w:rsidP="00C11366">
      <w:pPr>
        <w:autoSpaceDE w:val="0"/>
        <w:autoSpaceDN w:val="0"/>
        <w:adjustRightInd w:val="0"/>
        <w:spacing w:after="0" w:line="240" w:lineRule="auto"/>
        <w:jc w:val="both"/>
        <w:rPr>
          <w:rFonts w:ascii="PT Astra Serif" w:eastAsia="Calibri" w:hAnsi="PT Astra Serif"/>
        </w:rPr>
      </w:pPr>
      <w:r w:rsidRPr="00C11366">
        <w:rPr>
          <w:rFonts w:ascii="PT Astra Serif" w:eastAsia="Calibri" w:hAnsi="PT Astra Serif"/>
        </w:rPr>
        <w:t>"___" __________ 20__ г.</w:t>
      </w:r>
    </w:p>
    <w:sectPr w:rsidR="00C11366" w:rsidRPr="00C11366" w:rsidSect="00F93C42">
      <w:pgSz w:w="11906" w:h="16838"/>
      <w:pgMar w:top="1134" w:right="850"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CF" w:rsidRDefault="00504ACF" w:rsidP="00B71F23">
      <w:pPr>
        <w:spacing w:after="0" w:line="240" w:lineRule="auto"/>
      </w:pPr>
      <w:r>
        <w:separator/>
      </w:r>
    </w:p>
  </w:endnote>
  <w:endnote w:type="continuationSeparator" w:id="0">
    <w:p w:rsidR="00504ACF" w:rsidRDefault="00504ACF"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CF" w:rsidRDefault="00504ACF" w:rsidP="00B71F23">
      <w:pPr>
        <w:spacing w:after="0" w:line="240" w:lineRule="auto"/>
      </w:pPr>
      <w:r>
        <w:separator/>
      </w:r>
    </w:p>
  </w:footnote>
  <w:footnote w:type="continuationSeparator" w:id="0">
    <w:p w:rsidR="00504ACF" w:rsidRDefault="00504ACF" w:rsidP="00B71F23">
      <w:pPr>
        <w:spacing w:after="0" w:line="240" w:lineRule="auto"/>
      </w:pPr>
      <w:r>
        <w:continuationSeparator/>
      </w:r>
    </w:p>
  </w:footnote>
  <w:footnote w:id="1">
    <w:p w:rsidR="00437759" w:rsidRPr="00975BB2" w:rsidRDefault="00437759">
      <w:pPr>
        <w:pStyle w:val="a3"/>
        <w:rPr>
          <w:rFonts w:ascii="Times New Roman" w:hAnsi="Times New Roman" w:cs="Times New Roman"/>
        </w:rPr>
      </w:pPr>
      <w:r w:rsidRPr="00975BB2">
        <w:rPr>
          <w:rStyle w:val="a5"/>
          <w:rFonts w:ascii="Times New Roman" w:hAnsi="Times New Roman" w:cs="Times New Roman"/>
        </w:rPr>
        <w:footnoteRef/>
      </w:r>
      <w:r w:rsidRPr="00975BB2">
        <w:rPr>
          <w:rFonts w:ascii="Times New Roman" w:hAnsi="Times New Roman" w:cs="Times New Roman"/>
        </w:rPr>
        <w:t xml:space="preserve"> указывается «да» если нет </w:t>
      </w:r>
      <w:r>
        <w:rPr>
          <w:rFonts w:ascii="Times New Roman" w:hAnsi="Times New Roman" w:cs="Times New Roman"/>
        </w:rPr>
        <w:t xml:space="preserve">законодательно </w:t>
      </w:r>
      <w:r w:rsidRPr="00975BB2">
        <w:rPr>
          <w:rFonts w:ascii="Times New Roman" w:hAnsi="Times New Roman" w:cs="Times New Roman"/>
        </w:rPr>
        <w:t>установленных ограничений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13A5A6E"/>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6" w15:restartNumberingAfterBreak="0">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15:restartNumberingAfterBreak="0">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15:restartNumberingAfterBreak="0">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15:restartNumberingAfterBreak="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4" w15:restartNumberingAfterBreak="0">
    <w:nsid w:val="78EC4F1E"/>
    <w:multiLevelType w:val="multilevel"/>
    <w:tmpl w:val="3A3807EA"/>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0"/>
  </w:num>
  <w:num w:numId="5">
    <w:abstractNumId w:val="9"/>
  </w:num>
  <w:num w:numId="6">
    <w:abstractNumId w:val="13"/>
  </w:num>
  <w:num w:numId="7">
    <w:abstractNumId w:val="8"/>
  </w:num>
  <w:num w:numId="8">
    <w:abstractNumId w:val="12"/>
  </w:num>
  <w:num w:numId="9">
    <w:abstractNumId w:val="11"/>
  </w:num>
  <w:num w:numId="10">
    <w:abstractNumId w:val="21"/>
  </w:num>
  <w:num w:numId="11">
    <w:abstractNumId w:val="1"/>
  </w:num>
  <w:num w:numId="12">
    <w:abstractNumId w:val="16"/>
  </w:num>
  <w:num w:numId="13">
    <w:abstractNumId w:val="18"/>
  </w:num>
  <w:num w:numId="14">
    <w:abstractNumId w:val="10"/>
  </w:num>
  <w:num w:numId="15">
    <w:abstractNumId w:val="23"/>
  </w:num>
  <w:num w:numId="16">
    <w:abstractNumId w:val="4"/>
  </w:num>
  <w:num w:numId="17">
    <w:abstractNumId w:val="24"/>
  </w:num>
  <w:num w:numId="18">
    <w:abstractNumId w:val="19"/>
  </w:num>
  <w:num w:numId="19">
    <w:abstractNumId w:val="22"/>
  </w:num>
  <w:num w:numId="20">
    <w:abstractNumId w:val="25"/>
  </w:num>
  <w:num w:numId="21">
    <w:abstractNumId w:val="0"/>
  </w:num>
  <w:num w:numId="22">
    <w:abstractNumId w:val="17"/>
  </w:num>
  <w:num w:numId="23">
    <w:abstractNumId w:val="7"/>
  </w:num>
  <w:num w:numId="24">
    <w:abstractNumId w:val="14"/>
  </w:num>
  <w:num w:numId="25">
    <w:abstractNumId w:val="6"/>
  </w:num>
  <w:num w:numId="26">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A5B"/>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37A"/>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CB6"/>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8F2"/>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5BE"/>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932"/>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1EE2"/>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2F7"/>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4E65"/>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5F91"/>
    <w:rsid w:val="0024656B"/>
    <w:rsid w:val="00246F2E"/>
    <w:rsid w:val="00247700"/>
    <w:rsid w:val="00247B47"/>
    <w:rsid w:val="00247EE2"/>
    <w:rsid w:val="00250032"/>
    <w:rsid w:val="0025010C"/>
    <w:rsid w:val="002502B8"/>
    <w:rsid w:val="002502EB"/>
    <w:rsid w:val="0025032B"/>
    <w:rsid w:val="00250364"/>
    <w:rsid w:val="00250E0C"/>
    <w:rsid w:val="00251360"/>
    <w:rsid w:val="002517EE"/>
    <w:rsid w:val="00251A6D"/>
    <w:rsid w:val="002522D5"/>
    <w:rsid w:val="00252B5C"/>
    <w:rsid w:val="00252C9F"/>
    <w:rsid w:val="0025323C"/>
    <w:rsid w:val="002532E8"/>
    <w:rsid w:val="002533E4"/>
    <w:rsid w:val="00253C28"/>
    <w:rsid w:val="0025446C"/>
    <w:rsid w:val="002557D3"/>
    <w:rsid w:val="00255CA9"/>
    <w:rsid w:val="00256100"/>
    <w:rsid w:val="00256613"/>
    <w:rsid w:val="00256EE7"/>
    <w:rsid w:val="0025705E"/>
    <w:rsid w:val="00257095"/>
    <w:rsid w:val="002570AE"/>
    <w:rsid w:val="0025754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6D6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3E4D"/>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0A7B"/>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A9E"/>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48BF"/>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4D61"/>
    <w:rsid w:val="0043541D"/>
    <w:rsid w:val="00435978"/>
    <w:rsid w:val="00435AD5"/>
    <w:rsid w:val="00435ADB"/>
    <w:rsid w:val="00435EA4"/>
    <w:rsid w:val="00436053"/>
    <w:rsid w:val="00436974"/>
    <w:rsid w:val="00436A82"/>
    <w:rsid w:val="00436AD8"/>
    <w:rsid w:val="00436EF0"/>
    <w:rsid w:val="004370FF"/>
    <w:rsid w:val="004374E5"/>
    <w:rsid w:val="004375A9"/>
    <w:rsid w:val="0043775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9B7"/>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2FFB"/>
    <w:rsid w:val="00483784"/>
    <w:rsid w:val="004841FA"/>
    <w:rsid w:val="00484399"/>
    <w:rsid w:val="004845F6"/>
    <w:rsid w:val="004855C7"/>
    <w:rsid w:val="00486680"/>
    <w:rsid w:val="00486ACD"/>
    <w:rsid w:val="00486C88"/>
    <w:rsid w:val="00486E4D"/>
    <w:rsid w:val="00486F50"/>
    <w:rsid w:val="004870EC"/>
    <w:rsid w:val="004878A0"/>
    <w:rsid w:val="00487BCF"/>
    <w:rsid w:val="00490576"/>
    <w:rsid w:val="00490C82"/>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163"/>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490C"/>
    <w:rsid w:val="004D507D"/>
    <w:rsid w:val="004D68A3"/>
    <w:rsid w:val="004D69BC"/>
    <w:rsid w:val="004D7122"/>
    <w:rsid w:val="004D782A"/>
    <w:rsid w:val="004E0AF9"/>
    <w:rsid w:val="004E0BC2"/>
    <w:rsid w:val="004E12C4"/>
    <w:rsid w:val="004E1412"/>
    <w:rsid w:val="004E1DF0"/>
    <w:rsid w:val="004E1E5D"/>
    <w:rsid w:val="004E24CA"/>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4A81"/>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085"/>
    <w:rsid w:val="00502245"/>
    <w:rsid w:val="005022F2"/>
    <w:rsid w:val="005043EA"/>
    <w:rsid w:val="00504ACF"/>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1C4"/>
    <w:rsid w:val="00516728"/>
    <w:rsid w:val="005167A2"/>
    <w:rsid w:val="00516E93"/>
    <w:rsid w:val="005173C1"/>
    <w:rsid w:val="005208A6"/>
    <w:rsid w:val="0052113E"/>
    <w:rsid w:val="00521448"/>
    <w:rsid w:val="00521784"/>
    <w:rsid w:val="0052188E"/>
    <w:rsid w:val="005221C3"/>
    <w:rsid w:val="00522446"/>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4FF"/>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9A1"/>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260"/>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B61"/>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0F3A"/>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7D8"/>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4DBB"/>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BA5"/>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5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B6C"/>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7E8"/>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6CB"/>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78"/>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4603"/>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4D3B"/>
    <w:rsid w:val="008E51DF"/>
    <w:rsid w:val="008E56F8"/>
    <w:rsid w:val="008E5822"/>
    <w:rsid w:val="008E5D7B"/>
    <w:rsid w:val="008E62F8"/>
    <w:rsid w:val="008E646E"/>
    <w:rsid w:val="008E6513"/>
    <w:rsid w:val="008E6571"/>
    <w:rsid w:val="008E6582"/>
    <w:rsid w:val="008E6ACA"/>
    <w:rsid w:val="008E71BF"/>
    <w:rsid w:val="008E7721"/>
    <w:rsid w:val="008E7777"/>
    <w:rsid w:val="008E7C11"/>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03D9"/>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47F"/>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7EA"/>
    <w:rsid w:val="009A6F07"/>
    <w:rsid w:val="009A7DFF"/>
    <w:rsid w:val="009B16FE"/>
    <w:rsid w:val="009B1F8C"/>
    <w:rsid w:val="009B29D5"/>
    <w:rsid w:val="009B2B6E"/>
    <w:rsid w:val="009B2BCC"/>
    <w:rsid w:val="009B2C9F"/>
    <w:rsid w:val="009B3405"/>
    <w:rsid w:val="009B38E5"/>
    <w:rsid w:val="009B393B"/>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BFE"/>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7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6EC0"/>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3A9"/>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2A0"/>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366"/>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60B"/>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5F"/>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5C5"/>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5634"/>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444"/>
    <w:rsid w:val="00D23B8A"/>
    <w:rsid w:val="00D2435E"/>
    <w:rsid w:val="00D24538"/>
    <w:rsid w:val="00D24B64"/>
    <w:rsid w:val="00D25C0A"/>
    <w:rsid w:val="00D2670A"/>
    <w:rsid w:val="00D26A58"/>
    <w:rsid w:val="00D27115"/>
    <w:rsid w:val="00D27127"/>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34CB"/>
    <w:rsid w:val="00D44FBD"/>
    <w:rsid w:val="00D44FEE"/>
    <w:rsid w:val="00D450ED"/>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1BB0"/>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1BBB"/>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9B7"/>
    <w:rsid w:val="00DA1AC5"/>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6DF5"/>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45B"/>
    <w:rsid w:val="00DE27F8"/>
    <w:rsid w:val="00DE2B3E"/>
    <w:rsid w:val="00DE2E9D"/>
    <w:rsid w:val="00DE3523"/>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5FC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6D2E"/>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9C0"/>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6A7"/>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5C"/>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AF3"/>
    <w:rsid w:val="00EB7CB8"/>
    <w:rsid w:val="00EC0908"/>
    <w:rsid w:val="00EC0F41"/>
    <w:rsid w:val="00EC1D63"/>
    <w:rsid w:val="00EC2975"/>
    <w:rsid w:val="00EC3137"/>
    <w:rsid w:val="00EC3670"/>
    <w:rsid w:val="00EC3877"/>
    <w:rsid w:val="00EC419E"/>
    <w:rsid w:val="00EC42A7"/>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02A"/>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06C"/>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462"/>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5F60"/>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3C42"/>
    <w:rsid w:val="00F948B7"/>
    <w:rsid w:val="00F95155"/>
    <w:rsid w:val="00F953A4"/>
    <w:rsid w:val="00F95DB0"/>
    <w:rsid w:val="00F96235"/>
    <w:rsid w:val="00F964E8"/>
    <w:rsid w:val="00F965B0"/>
    <w:rsid w:val="00F96EAE"/>
    <w:rsid w:val="00F973C0"/>
    <w:rsid w:val="00F97DE0"/>
    <w:rsid w:val="00FA04D0"/>
    <w:rsid w:val="00FA0C4D"/>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D81"/>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96E"/>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D3658-B6A7-49F8-BF14-46C2092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4CA"/>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473213268">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yam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CEE69-CD6F-4231-80B3-D1771F7D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30</Pages>
  <Words>14060</Words>
  <Characters>80143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Shavrina</dc:creator>
  <cp:keywords/>
  <dc:description/>
  <cp:lastModifiedBy>Земотношения</cp:lastModifiedBy>
  <cp:revision>2</cp:revision>
  <cp:lastPrinted>2017-07-26T07:16:00Z</cp:lastPrinted>
  <dcterms:created xsi:type="dcterms:W3CDTF">2019-09-10T09:59:00Z</dcterms:created>
  <dcterms:modified xsi:type="dcterms:W3CDTF">2019-12-30T12:07:00Z</dcterms:modified>
</cp:coreProperties>
</file>