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F1" w:rsidRPr="00BE44F1" w:rsidRDefault="00BE44F1" w:rsidP="00B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-190500</wp:posOffset>
            </wp:positionV>
            <wp:extent cx="804545" cy="1024255"/>
            <wp:effectExtent l="0" t="0" r="0" b="4445"/>
            <wp:wrapNone/>
            <wp:docPr id="2" name="Рисунок 2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4F1" w:rsidRPr="00BE44F1" w:rsidRDefault="00BE44F1" w:rsidP="00B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BE44F1"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муниципальное образование пуровское</w:t>
      </w:r>
    </w:p>
    <w:p w:rsidR="00BE44F1" w:rsidRPr="00BE44F1" w:rsidRDefault="008C7861" w:rsidP="00BE4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  <w:t>администрация</w:t>
      </w:r>
      <w:r w:rsidR="00BE44F1" w:rsidRPr="00BE44F1"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  <w:t xml:space="preserve"> поселения</w:t>
      </w:r>
    </w:p>
    <w:p w:rsidR="00BE44F1" w:rsidRDefault="00BE44F1" w:rsidP="00BE44F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BE44F1"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ПОстановлЕНИЕ</w:t>
      </w:r>
    </w:p>
    <w:p w:rsidR="00BE44F1" w:rsidRPr="00BE44F1" w:rsidRDefault="00BE44F1" w:rsidP="00BE44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0"/>
          <w:szCs w:val="20"/>
        </w:rPr>
      </w:pPr>
    </w:p>
    <w:tbl>
      <w:tblPr>
        <w:tblW w:w="974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416"/>
        <w:gridCol w:w="360"/>
        <w:gridCol w:w="4860"/>
        <w:gridCol w:w="360"/>
        <w:gridCol w:w="1082"/>
      </w:tblGrid>
      <w:tr w:rsidR="00BE44F1" w:rsidRPr="00BE44F1" w:rsidTr="00BE44F1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F1" w:rsidRPr="00BE44F1" w:rsidRDefault="001A2D76" w:rsidP="00BE44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 января</w:t>
            </w:r>
          </w:p>
        </w:tc>
        <w:tc>
          <w:tcPr>
            <w:tcW w:w="416" w:type="dxa"/>
          </w:tcPr>
          <w:p w:rsidR="00BE44F1" w:rsidRPr="00BE44F1" w:rsidRDefault="00BE44F1" w:rsidP="00BE44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44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F1" w:rsidRPr="00BE44F1" w:rsidRDefault="00BE44F1" w:rsidP="008C78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8C78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BE44F1" w:rsidRPr="00BE44F1" w:rsidRDefault="00BE44F1" w:rsidP="00BE44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44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BE44F1" w:rsidRPr="00BE44F1" w:rsidRDefault="00BE44F1" w:rsidP="00BE44F1">
            <w:pPr>
              <w:spacing w:before="120"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44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BE44F1" w:rsidRPr="00BE44F1" w:rsidRDefault="001A2D76" w:rsidP="00BE44F1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BE44F1" w:rsidRPr="00BE44F1" w:rsidTr="00BE44F1">
        <w:trPr>
          <w:cantSplit/>
        </w:trPr>
        <w:tc>
          <w:tcPr>
            <w:tcW w:w="9745" w:type="dxa"/>
            <w:gridSpan w:val="6"/>
            <w:tcBorders>
              <w:top w:val="nil"/>
              <w:left w:val="nil"/>
            </w:tcBorders>
          </w:tcPr>
          <w:p w:rsidR="00BE44F1" w:rsidRPr="00BE44F1" w:rsidRDefault="00BE44F1" w:rsidP="00BE44F1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</w:rPr>
            </w:pPr>
            <w:r w:rsidRPr="00BE44F1">
              <w:rPr>
                <w:rFonts w:ascii="Times New Roman" w:eastAsia="Times New Roman" w:hAnsi="Times New Roman" w:cs="Times New Roman"/>
                <w:sz w:val="24"/>
                <w:szCs w:val="20"/>
              </w:rPr>
              <w:t>п. Пуровск</w:t>
            </w:r>
          </w:p>
        </w:tc>
      </w:tr>
    </w:tbl>
    <w:p w:rsidR="00BE44F1" w:rsidRDefault="00BE44F1" w:rsidP="00B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B24" w:rsidRPr="00BE44F1" w:rsidRDefault="008A5B24" w:rsidP="00B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E44F1" w:rsidRPr="00BE44F1" w:rsidTr="00BE44F1">
        <w:trPr>
          <w:trHeight w:val="960"/>
        </w:trPr>
        <w:tc>
          <w:tcPr>
            <w:tcW w:w="9747" w:type="dxa"/>
          </w:tcPr>
          <w:p w:rsidR="00BE44F1" w:rsidRPr="00BE44F1" w:rsidRDefault="00BE44F1" w:rsidP="00B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разрешения на осуществление</w:t>
            </w:r>
            <w:r w:rsidRPr="00BE4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земляных работ на территории муниципального образования Пуровское»</w:t>
            </w:r>
          </w:p>
          <w:p w:rsidR="00BE44F1" w:rsidRPr="00BE44F1" w:rsidRDefault="00BE44F1" w:rsidP="00B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BE44F1" w:rsidRPr="00BE44F1" w:rsidRDefault="00BE44F1" w:rsidP="00B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44F1" w:rsidRPr="00BE44F1" w:rsidRDefault="00BE44F1" w:rsidP="00B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44F1" w:rsidRPr="00BE44F1" w:rsidRDefault="00BE44F1" w:rsidP="00BE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44F1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E44F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</w:t>
      </w:r>
      <w:r w:rsidR="00DE1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поселения</w:t>
      </w:r>
      <w:r w:rsidRPr="00BE4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0C6BA7">
        <w:rPr>
          <w:rFonts w:ascii="Times New Roman" w:eastAsia="Calibri" w:hAnsi="Times New Roman" w:cs="Times New Roman"/>
          <w:sz w:val="24"/>
          <w:szCs w:val="24"/>
          <w:lang w:eastAsia="en-US"/>
        </w:rPr>
        <w:t>04.07.2017 № 62</w:t>
      </w:r>
      <w:r w:rsidRPr="00BE4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"Об утверждении </w:t>
      </w:r>
      <w:r w:rsidR="000C6BA7">
        <w:rPr>
          <w:rFonts w:ascii="Times New Roman" w:eastAsia="Calibri" w:hAnsi="Times New Roman" w:cs="Times New Roman"/>
          <w:sz w:val="24"/>
          <w:szCs w:val="24"/>
          <w:lang w:eastAsia="en-US"/>
        </w:rPr>
        <w:t>Порядка разработки и утверждения административных регламентов предоставления муниципальных услуг</w:t>
      </w:r>
      <w:r w:rsidRPr="00BE4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</w:t>
      </w:r>
      <w:r w:rsidR="000C6BA7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ниципального</w:t>
      </w:r>
      <w:r w:rsidRPr="00BE4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</w:t>
      </w:r>
      <w:r w:rsidR="000C6BA7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BE4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Пуровское</w:t>
      </w:r>
      <w:r w:rsidR="000C6BA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BE4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BE44F1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муниципального образования Пуровское, </w:t>
      </w:r>
      <w:r w:rsidRPr="00BE44F1">
        <w:rPr>
          <w:rFonts w:ascii="Times New Roman" w:eastAsia="Times New Roman" w:hAnsi="Times New Roman" w:cs="Times New Roman"/>
          <w:b/>
          <w:sz w:val="24"/>
          <w:szCs w:val="20"/>
        </w:rPr>
        <w:t xml:space="preserve">постановляю: </w:t>
      </w:r>
    </w:p>
    <w:p w:rsidR="00BE44F1" w:rsidRPr="00BE44F1" w:rsidRDefault="00BE44F1" w:rsidP="00BE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44F1" w:rsidRPr="00BE44F1" w:rsidRDefault="00BE44F1" w:rsidP="00BE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44F1" w:rsidRPr="00BE44F1" w:rsidRDefault="00BE44F1" w:rsidP="00BE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44F1" w:rsidRPr="00BE44F1" w:rsidRDefault="00BE44F1" w:rsidP="00BE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4F1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BE44F1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0C6BA7" w:rsidRPr="000C6BA7">
        <w:rPr>
          <w:rFonts w:ascii="Times New Roman" w:eastAsia="Times New Roman" w:hAnsi="Times New Roman" w:cs="Times New Roman"/>
          <w:sz w:val="24"/>
          <w:szCs w:val="24"/>
        </w:rPr>
        <w:t>Предоставление разрешения на осуществление земляных работ на территории муниципального образования Пуровско</w:t>
      </w:r>
      <w:r w:rsidR="002D02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44F1">
        <w:rPr>
          <w:rFonts w:ascii="Times New Roman" w:eastAsia="Times New Roman" w:hAnsi="Times New Roman" w:cs="Times New Roman"/>
          <w:sz w:val="24"/>
          <w:szCs w:val="24"/>
        </w:rPr>
        <w:t>» согласно приложению к настоящему постановлению (Приложение).</w:t>
      </w:r>
    </w:p>
    <w:p w:rsidR="00BE44F1" w:rsidRPr="00BE44F1" w:rsidRDefault="000C6BA7" w:rsidP="00BE44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E44F1" w:rsidRPr="00BE44F1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</w:rPr>
        <w:t>Р</w:t>
      </w:r>
      <w:r w:rsidR="00BE44F1" w:rsidRPr="00BE44F1">
        <w:rPr>
          <w:rFonts w:ascii="Times New Roman" w:eastAsia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</w:t>
      </w:r>
      <w:r w:rsidR="00AF025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Пуровское</w:t>
      </w:r>
      <w:r w:rsidR="00BE44F1" w:rsidRPr="00BE44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F1" w:rsidRPr="00BE44F1" w:rsidRDefault="000C6BA7" w:rsidP="000C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BE44F1" w:rsidRPr="00BE44F1">
        <w:rPr>
          <w:rFonts w:ascii="Times New Roman" w:eastAsia="Times New Roman" w:hAnsi="Times New Roman" w:cs="Times New Roman"/>
          <w:sz w:val="24"/>
          <w:szCs w:val="20"/>
        </w:rPr>
        <w:t xml:space="preserve">3. Контроль за исполнением настоящего постановления возложить на </w:t>
      </w:r>
      <w:r w:rsidR="00BE44F1" w:rsidRPr="00BE44F1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 социальным вопросам А.К. Мектепкалиева</w:t>
      </w:r>
      <w:r w:rsidR="00BE44F1" w:rsidRPr="00BE44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F1" w:rsidRPr="00BE44F1" w:rsidRDefault="00BE44F1" w:rsidP="00B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44F1" w:rsidRPr="00BE44F1" w:rsidRDefault="00BE44F1" w:rsidP="00B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44F1" w:rsidRPr="00BE44F1" w:rsidRDefault="00BE44F1" w:rsidP="00B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44F1" w:rsidRPr="00BE44F1" w:rsidRDefault="00BE44F1" w:rsidP="00B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44F1">
        <w:rPr>
          <w:rFonts w:ascii="Times New Roman" w:eastAsia="Times New Roman" w:hAnsi="Times New Roman" w:cs="Times New Roman"/>
          <w:sz w:val="24"/>
          <w:szCs w:val="20"/>
        </w:rPr>
        <w:t xml:space="preserve">Глава  поселения          </w:t>
      </w:r>
      <w:r w:rsidRPr="00BE44F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</w:t>
      </w:r>
      <w:r w:rsidR="000C6BA7">
        <w:rPr>
          <w:rFonts w:ascii="Times New Roman" w:eastAsia="Times New Roman" w:hAnsi="Times New Roman" w:cs="Times New Roman"/>
          <w:sz w:val="24"/>
          <w:szCs w:val="20"/>
        </w:rPr>
        <w:t>В.В. Никитин</w:t>
      </w:r>
    </w:p>
    <w:p w:rsidR="00BE44F1" w:rsidRP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BE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4F1" w:rsidRP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0C6BA7" w:rsidRDefault="000C6BA7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0C6BA7" w:rsidRDefault="000C6BA7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0C6BA7" w:rsidRDefault="000C6BA7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CF75D0" w:rsidRPr="00BE44F1" w:rsidRDefault="00CF75D0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BE44F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E44F1" w:rsidRP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BE44F1" w:rsidRP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BE44F1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E44F1" w:rsidRP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BE44F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8C786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44F1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BE44F1" w:rsidRPr="00BE44F1" w:rsidRDefault="00BE44F1" w:rsidP="00BE44F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BE44F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8C78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D6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30 </w:t>
      </w:r>
      <w:r w:rsidRPr="00BE44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62CA">
        <w:rPr>
          <w:rFonts w:ascii="Times New Roman" w:eastAsia="Times New Roman" w:hAnsi="Times New Roman" w:cs="Times New Roman"/>
          <w:sz w:val="24"/>
          <w:szCs w:val="24"/>
          <w:u w:val="single"/>
        </w:rPr>
        <w:t>января</w:t>
      </w:r>
      <w:r w:rsidRPr="00BE44F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D62CA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BE44F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D62CA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C78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BE44F1" w:rsidRDefault="00BE44F1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АДМИНИСТРАТИВН</w:t>
      </w:r>
      <w:r w:rsidR="00BE44F1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ЫЙ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РЕГЛАМЕНТ</w:t>
      </w:r>
    </w:p>
    <w:p w:rsidR="00ED3C4F" w:rsidRPr="000C6BA7" w:rsidRDefault="00BE44F1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предоставление</w:t>
      </w:r>
      <w:r w:rsidR="00ED3C4F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услуги</w:t>
      </w:r>
    </w:p>
    <w:p w:rsidR="00ED3C4F" w:rsidRPr="000C6BA7" w:rsidRDefault="00ED159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«Предоставление разрешени</w:t>
      </w:r>
      <w:r w:rsidR="00CD15FE"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на осуществление земляных работ</w:t>
      </w:r>
      <w:r w:rsidR="00BE44F1"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территории муниципального образования Пуровское</w:t>
      </w:r>
      <w:r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FAD" w:rsidRPr="000C6BA7" w:rsidRDefault="002A0FAD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1.1.  Предмет регулирования</w:t>
      </w:r>
      <w:r w:rsidR="00A44EA5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административного регламента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570" w:rsidRPr="000C6BA7" w:rsidRDefault="00AD1A9F" w:rsidP="000039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1.1.1. </w:t>
      </w:r>
      <w:r w:rsidR="00ED3C4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</w:t>
      </w:r>
      <w:r w:rsidR="000039A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CD15F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="00ED3C4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–регламент</w:t>
      </w:r>
      <w:r w:rsidR="008C32C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муниципальная услуга</w:t>
      </w:r>
      <w:r w:rsidR="00ED3C4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E44F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2C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в соответствии с </w:t>
      </w:r>
      <w:hyperlink r:id="rId9" w:history="1">
        <w:r w:rsidR="008C32C1" w:rsidRPr="000C6BA7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C32C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 w:rsidR="008C32C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2010 № 210-ФЗ «Об организации предоставления государственных и муниципальных услуг»</w:t>
      </w:r>
      <w:r w:rsidR="00CE63E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Федеральный закон № 210-ФЗ)</w:t>
      </w:r>
      <w:r w:rsidR="00B9431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r w:rsidR="002D457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C4F" w:rsidRPr="000C6BA7" w:rsidRDefault="00AD1A9F" w:rsidP="002D45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1.1.2. </w:t>
      </w:r>
      <w:r w:rsidR="002D457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B6FCC" w:rsidRPr="000C6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FB6FCC" w:rsidRPr="000C6BA7" w:rsidRDefault="00FB6FCC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1.2. </w:t>
      </w:r>
      <w:r w:rsidR="00BF077D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Круг заявителей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7B2" w:rsidRPr="000C6BA7" w:rsidRDefault="00ED3C4F" w:rsidP="00003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Заявителями на предоставление муниципальной услуги </w:t>
      </w:r>
      <w:r w:rsidR="00753A4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заявители)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являются</w:t>
      </w:r>
      <w:r w:rsidR="0005295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DF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и юридические лица, независимо от их организационно-правовой формы и формы собственности, осуществляющих проведение земляных работ на территории </w:t>
      </w:r>
      <w:r w:rsidR="009C7C7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Пуровское.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646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1.3. </w:t>
      </w:r>
      <w:r w:rsidR="002437B2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информирования о порядке предоставления </w:t>
      </w: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услуги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</w:t>
      </w:r>
      <w:r w:rsidR="00FF216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 местного самоуправления</w:t>
      </w:r>
      <w:r w:rsidR="00B3327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(его структурных подразделений)</w:t>
      </w:r>
      <w:r w:rsidR="00FF216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предоставляющего муниципальную услугу:</w:t>
      </w:r>
    </w:p>
    <w:p w:rsidR="00501D29" w:rsidRPr="000C6BA7" w:rsidRDefault="00BA08FB" w:rsidP="00F45C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8C51C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8C51C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</w:t>
      </w:r>
      <w:r w:rsidR="001E7245" w:rsidRPr="000C6BA7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D07E0" w:rsidRPr="000C6BA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E7245" w:rsidRPr="000C6B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Пуровское</w:t>
      </w:r>
      <w:r w:rsidR="00501D2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– Уполномоченный орган), расположенный по адресу: </w:t>
      </w:r>
      <w:r w:rsidR="001E7245" w:rsidRPr="000C6B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629880, ЯНАО, Пуровский р-н, п.Пуровск, ул. Монтажников, д.31  </w:t>
      </w:r>
    </w:p>
    <w:p w:rsidR="00433ED9" w:rsidRPr="000C6BA7" w:rsidRDefault="00433ED9" w:rsidP="008C51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</w:t>
      </w:r>
      <w:ins w:id="1" w:author="Шевченко" w:date="2017-09-12T17:26:00Z">
        <w:r w:rsidR="00BC068A" w:rsidRPr="000C6B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информация:</w:t>
      </w:r>
    </w:p>
    <w:p w:rsidR="00433ED9" w:rsidRPr="000C6BA7" w:rsidRDefault="00ED1776" w:rsidP="008C51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общим вопросам: </w:t>
      </w:r>
      <w:r w:rsidR="00433ED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приемная</w:t>
      </w:r>
      <w:r w:rsidR="0051253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(кабинет №</w:t>
      </w:r>
      <w:r w:rsidR="001E7245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245" w:rsidRPr="000C6B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51253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433ED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</w:t>
      </w:r>
      <w:r w:rsidR="001E7245" w:rsidRPr="000C6B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 (34997) 66-5-50</w:t>
      </w:r>
      <w:r w:rsidR="00433ED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факс: </w:t>
      </w:r>
      <w:r w:rsidR="001E7245" w:rsidRPr="000C6B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 (34997) 66-5-50</w:t>
      </w:r>
      <w:r w:rsidR="008C51C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3ED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hyperlink r:id="rId10" w:history="1">
        <w:r w:rsidR="001E7245" w:rsidRPr="000C6BA7">
          <w:rPr>
            <w:rStyle w:val="ac"/>
            <w:rFonts w:ascii="Times New Roman" w:hAnsi="Times New Roman"/>
            <w:sz w:val="24"/>
            <w:szCs w:val="24"/>
            <w:lang w:val="en-US"/>
          </w:rPr>
          <w:t>purovsk</w:t>
        </w:r>
        <w:r w:rsidR="001E7245" w:rsidRPr="000C6BA7">
          <w:rPr>
            <w:rStyle w:val="ac"/>
            <w:rFonts w:ascii="Times New Roman" w:hAnsi="Times New Roman"/>
            <w:sz w:val="24"/>
            <w:szCs w:val="24"/>
          </w:rPr>
          <w:t>@</w:t>
        </w:r>
        <w:r w:rsidR="001E7245" w:rsidRPr="000C6BA7">
          <w:rPr>
            <w:rStyle w:val="ac"/>
            <w:rFonts w:ascii="Times New Roman" w:hAnsi="Times New Roman"/>
            <w:sz w:val="24"/>
            <w:szCs w:val="24"/>
            <w:lang w:val="en-US"/>
          </w:rPr>
          <w:t>pur</w:t>
        </w:r>
        <w:r w:rsidR="001E7245" w:rsidRPr="000C6BA7">
          <w:rPr>
            <w:rStyle w:val="ac"/>
            <w:rFonts w:ascii="Times New Roman" w:hAnsi="Times New Roman"/>
            <w:sz w:val="24"/>
            <w:szCs w:val="24"/>
          </w:rPr>
          <w:t>.</w:t>
        </w:r>
        <w:r w:rsidR="001E7245" w:rsidRPr="000C6BA7">
          <w:rPr>
            <w:rStyle w:val="ac"/>
            <w:rFonts w:ascii="Times New Roman" w:hAnsi="Times New Roman"/>
            <w:sz w:val="24"/>
            <w:szCs w:val="24"/>
            <w:lang w:val="en-US"/>
          </w:rPr>
          <w:t>yanao</w:t>
        </w:r>
        <w:r w:rsidR="001E7245" w:rsidRPr="000C6BA7">
          <w:rPr>
            <w:rStyle w:val="ac"/>
            <w:rFonts w:ascii="Times New Roman" w:hAnsi="Times New Roman"/>
            <w:sz w:val="24"/>
            <w:szCs w:val="24"/>
          </w:rPr>
          <w:t>.</w:t>
        </w:r>
        <w:r w:rsidR="001E7245" w:rsidRPr="000C6BA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33ED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1776" w:rsidRPr="000C6BA7" w:rsidRDefault="00ED1776" w:rsidP="008C51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вопросам о порядке предоставления услуги: </w:t>
      </w:r>
    </w:p>
    <w:p w:rsidR="002F135C" w:rsidRPr="000C6BA7" w:rsidRDefault="00363B09" w:rsidP="008C51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сектор по земельным и имущественным отношениям </w:t>
      </w:r>
      <w:r w:rsidR="00417F1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(кабинет</w:t>
      </w:r>
      <w:r w:rsidR="0051253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(-ы) №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51253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433ED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</w:t>
      </w:r>
      <w:r w:rsidR="0051253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(-ы)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 (34997) 66-5-00.</w:t>
      </w:r>
    </w:p>
    <w:p w:rsidR="00433ED9" w:rsidRPr="000C6BA7" w:rsidRDefault="002F135C" w:rsidP="008C51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(-а) электронной почты </w:t>
      </w:r>
      <w:hyperlink r:id="rId11" w:history="1">
        <w:r w:rsidR="00363B09" w:rsidRPr="000C6BA7">
          <w:rPr>
            <w:rStyle w:val="ac"/>
            <w:rFonts w:ascii="Times New Roman" w:hAnsi="Times New Roman"/>
            <w:sz w:val="24"/>
            <w:szCs w:val="24"/>
            <w:lang w:val="en-US"/>
          </w:rPr>
          <w:t>zemlya</w:t>
        </w:r>
        <w:r w:rsidR="00363B09" w:rsidRPr="000C6BA7">
          <w:rPr>
            <w:rStyle w:val="ac"/>
            <w:rFonts w:ascii="Times New Roman" w:hAnsi="Times New Roman"/>
            <w:sz w:val="24"/>
            <w:szCs w:val="24"/>
          </w:rPr>
          <w:t>_</w:t>
        </w:r>
        <w:r w:rsidR="00363B09" w:rsidRPr="000C6BA7">
          <w:rPr>
            <w:rStyle w:val="ac"/>
            <w:rFonts w:ascii="Times New Roman" w:hAnsi="Times New Roman"/>
            <w:sz w:val="24"/>
            <w:szCs w:val="24"/>
            <w:lang w:val="en-US"/>
          </w:rPr>
          <w:t>purovskoe</w:t>
        </w:r>
        <w:r w:rsidR="00363B09" w:rsidRPr="000C6BA7">
          <w:rPr>
            <w:rStyle w:val="ac"/>
            <w:rFonts w:ascii="Times New Roman" w:hAnsi="Times New Roman"/>
            <w:sz w:val="24"/>
            <w:szCs w:val="24"/>
          </w:rPr>
          <w:t>@</w:t>
        </w:r>
        <w:r w:rsidR="00363B09" w:rsidRPr="000C6BA7">
          <w:rPr>
            <w:rStyle w:val="ac"/>
            <w:rFonts w:ascii="Times New Roman" w:hAnsi="Times New Roman"/>
            <w:sz w:val="24"/>
            <w:szCs w:val="24"/>
            <w:lang w:val="en-US"/>
          </w:rPr>
          <w:t>mail</w:t>
        </w:r>
        <w:r w:rsidR="00363B09" w:rsidRPr="000C6BA7">
          <w:rPr>
            <w:rStyle w:val="ac"/>
            <w:rFonts w:ascii="Times New Roman" w:hAnsi="Times New Roman"/>
            <w:sz w:val="24"/>
            <w:szCs w:val="24"/>
          </w:rPr>
          <w:t>.</w:t>
        </w:r>
        <w:r w:rsidR="00363B09" w:rsidRPr="000C6BA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D1A9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135C" w:rsidRPr="000C6BA7" w:rsidRDefault="00501D29" w:rsidP="00501D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сайта в </w:t>
      </w:r>
      <w:r w:rsidR="00AD1A9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информационно-телекоммуникационной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</w:t>
      </w:r>
      <w:r w:rsidR="00FA306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2F135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информацией об Уполномоченном органе</w:t>
      </w:r>
      <w:r w:rsidR="00FA306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: http://www.</w:t>
      </w:r>
      <w:r w:rsidR="00363B09" w:rsidRPr="000C6B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purovskoe</w:t>
      </w:r>
      <w:r w:rsidR="00540875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3B09" w:rsidRPr="000C6B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42367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сайт Уполномоченного органа)</w:t>
      </w:r>
    </w:p>
    <w:p w:rsidR="00AB18CB" w:rsidRPr="000C6BA7" w:rsidRDefault="00540875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работы Уполномоченного органа </w:t>
      </w:r>
      <w:r w:rsidR="00B3327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исключением нерабочих праздничных дней, установленных статьей 112 Трудового кодекса Российской Федерации)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441E2" w:rsidRPr="000C6BA7" w:rsidRDefault="009E0A3B" w:rsidP="002441E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понедельник-пятница – 09.00-17.00</w:t>
      </w:r>
      <w:r w:rsidR="002441E2" w:rsidRPr="000C6B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441E2" w:rsidRPr="000C6BA7" w:rsidRDefault="009E0A3B" w:rsidP="002441E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12.30 – 14.00</w:t>
      </w:r>
      <w:r w:rsidR="002441E2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(обеденный перерыв).</w:t>
      </w:r>
    </w:p>
    <w:p w:rsidR="002441E2" w:rsidRPr="000C6BA7" w:rsidRDefault="002441E2" w:rsidP="00244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Выходные дни </w:t>
      </w:r>
      <w:r w:rsidR="009E0A3B" w:rsidRPr="000C6BA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0A3B" w:rsidRPr="000C6BA7">
        <w:rPr>
          <w:rFonts w:ascii="Times New Roman" w:hAnsi="Times New Roman"/>
          <w:color w:val="000000" w:themeColor="text1"/>
          <w:sz w:val="24"/>
          <w:szCs w:val="24"/>
        </w:rPr>
        <w:t>суббота, воскресенье</w:t>
      </w:r>
      <w:r w:rsidRPr="000C6B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32C1" w:rsidRPr="000C6BA7" w:rsidRDefault="008C32C1" w:rsidP="00B86DDB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E022DF" w:rsidRPr="000C6BA7" w:rsidRDefault="00E022DF" w:rsidP="00E022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1.3.2. 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 процедуре  предоставления муниципальной услуги представляется: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непосредственно специалистами Уполномоченного органа</w:t>
      </w:r>
      <w:r w:rsidR="009E34CE" w:rsidRPr="000C6BA7">
        <w:rPr>
          <w:color w:val="000000" w:themeColor="text1"/>
          <w:sz w:val="24"/>
          <w:szCs w:val="24"/>
        </w:rPr>
        <w:t>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с использованием средств телефонной связи и электронного информирования (при наличии технических средств информирования);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- на стендах и/или с использованием </w:t>
      </w:r>
      <w:r w:rsidRPr="000C6BA7">
        <w:rPr>
          <w:rFonts w:eastAsia="Calibri"/>
          <w:color w:val="000000" w:themeColor="text1"/>
          <w:sz w:val="24"/>
          <w:szCs w:val="24"/>
          <w:lang w:eastAsia="en-US"/>
        </w:rPr>
        <w:t>средств электронного информирования</w:t>
      </w:r>
      <w:r w:rsidRPr="000C6BA7">
        <w:rPr>
          <w:color w:val="000000" w:themeColor="text1"/>
          <w:sz w:val="24"/>
          <w:szCs w:val="24"/>
        </w:rPr>
        <w:t xml:space="preserve"> в помещении Уполномоченного органа;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на сайте в информационно-телекоммуникационной сети Интернет, указа</w:t>
      </w:r>
      <w:r w:rsidR="009E34CE" w:rsidRPr="000C6BA7">
        <w:rPr>
          <w:color w:val="000000" w:themeColor="text1"/>
          <w:sz w:val="24"/>
          <w:szCs w:val="24"/>
        </w:rPr>
        <w:t>нном в пункте 1.3.1. регламента;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- посредством размещения в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0C6BA7">
          <w:rPr>
            <w:rStyle w:val="ac"/>
            <w:color w:val="000000" w:themeColor="text1"/>
            <w:sz w:val="24"/>
            <w:szCs w:val="24"/>
            <w:lang w:val="en-US"/>
          </w:rPr>
          <w:t>www</w:t>
        </w:r>
        <w:r w:rsidRPr="000C6BA7">
          <w:rPr>
            <w:rStyle w:val="ac"/>
            <w:color w:val="000000" w:themeColor="text1"/>
            <w:sz w:val="24"/>
            <w:szCs w:val="24"/>
          </w:rPr>
          <w:t>.</w:t>
        </w:r>
        <w:r w:rsidRPr="000C6BA7">
          <w:rPr>
            <w:rStyle w:val="ac"/>
            <w:color w:val="000000" w:themeColor="text1"/>
            <w:sz w:val="24"/>
            <w:szCs w:val="24"/>
            <w:lang w:val="en-US"/>
          </w:rPr>
          <w:t>gosuslugi</w:t>
        </w:r>
        <w:r w:rsidRPr="000C6BA7">
          <w:rPr>
            <w:rStyle w:val="ac"/>
            <w:color w:val="000000" w:themeColor="text1"/>
            <w:sz w:val="24"/>
            <w:szCs w:val="24"/>
          </w:rPr>
          <w:t>.</w:t>
        </w:r>
        <w:r w:rsidRPr="000C6BA7">
          <w:rPr>
            <w:rStyle w:val="ac"/>
            <w:color w:val="000000" w:themeColor="text1"/>
            <w:sz w:val="24"/>
            <w:szCs w:val="24"/>
            <w:lang w:val="en-US"/>
          </w:rPr>
          <w:t>ru</w:t>
        </w:r>
      </w:hyperlink>
      <w:r w:rsidRPr="000C6BA7">
        <w:rPr>
          <w:color w:val="000000" w:themeColor="text1"/>
          <w:sz w:val="24"/>
          <w:szCs w:val="24"/>
        </w:rPr>
        <w:t xml:space="preserve"> (далее -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3" w:history="1">
        <w:r w:rsidRPr="000C6BA7">
          <w:rPr>
            <w:rStyle w:val="ac"/>
            <w:color w:val="000000" w:themeColor="text1"/>
            <w:sz w:val="24"/>
            <w:szCs w:val="24"/>
          </w:rPr>
          <w:t>www.pgu-yamal.ru</w:t>
        </w:r>
      </w:hyperlink>
      <w:r w:rsidRPr="000C6BA7">
        <w:rPr>
          <w:color w:val="000000" w:themeColor="text1"/>
          <w:sz w:val="24"/>
          <w:szCs w:val="24"/>
        </w:rPr>
        <w:t xml:space="preserve"> (далее - Региональный портал), публикаций в средствах массовой информации;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1.3.3. На Едином портале и/или Региональном портале размещается следующая информация: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2) круг заявителей;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3) срок предоставления муниципальной услуги;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5) размер государственной пошлины </w:t>
      </w:r>
      <w:r w:rsidRPr="000C6BA7">
        <w:rPr>
          <w:bCs/>
          <w:color w:val="000000" w:themeColor="text1"/>
          <w:sz w:val="24"/>
          <w:szCs w:val="24"/>
        </w:rPr>
        <w:t>или иной платы, взимаемой за предоставление муниципальной услуги</w:t>
      </w:r>
      <w:r w:rsidRPr="000C6BA7">
        <w:rPr>
          <w:color w:val="000000" w:themeColor="text1"/>
          <w:sz w:val="24"/>
          <w:szCs w:val="24"/>
        </w:rPr>
        <w:t>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Pr="000C6BA7">
        <w:rPr>
          <w:bCs/>
          <w:color w:val="000000" w:themeColor="text1"/>
          <w:sz w:val="24"/>
          <w:szCs w:val="24"/>
        </w:rPr>
        <w:t>муниципальной</w:t>
      </w:r>
      <w:r w:rsidRPr="000C6BA7">
        <w:rPr>
          <w:color w:val="000000" w:themeColor="text1"/>
          <w:sz w:val="24"/>
          <w:szCs w:val="24"/>
        </w:rPr>
        <w:t xml:space="preserve"> услуги;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0C6BA7">
        <w:rPr>
          <w:bCs/>
          <w:color w:val="000000" w:themeColor="text1"/>
          <w:sz w:val="24"/>
          <w:szCs w:val="24"/>
        </w:rPr>
        <w:t>муниципальной</w:t>
      </w:r>
      <w:r w:rsidRPr="000C6BA7">
        <w:rPr>
          <w:color w:val="000000" w:themeColor="text1"/>
          <w:sz w:val="24"/>
          <w:szCs w:val="24"/>
        </w:rPr>
        <w:t xml:space="preserve"> услуги;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Pr="000C6BA7">
        <w:rPr>
          <w:bCs/>
          <w:color w:val="000000" w:themeColor="text1"/>
          <w:sz w:val="24"/>
          <w:szCs w:val="24"/>
        </w:rPr>
        <w:t>муниципальной</w:t>
      </w:r>
      <w:r w:rsidRPr="000C6BA7">
        <w:rPr>
          <w:color w:val="000000" w:themeColor="text1"/>
          <w:sz w:val="24"/>
          <w:szCs w:val="24"/>
        </w:rPr>
        <w:t xml:space="preserve"> услуги.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Информация на Едином портале и/или Региональном портале о порядке и сроках предоставления </w:t>
      </w:r>
      <w:r w:rsidRPr="000C6BA7">
        <w:rPr>
          <w:bCs/>
          <w:color w:val="000000" w:themeColor="text1"/>
          <w:sz w:val="24"/>
          <w:szCs w:val="24"/>
        </w:rPr>
        <w:t>муниципальной</w:t>
      </w:r>
      <w:r w:rsidRPr="000C6BA7">
        <w:rPr>
          <w:color w:val="000000" w:themeColor="text1"/>
          <w:sz w:val="24"/>
          <w:szCs w:val="24"/>
        </w:rPr>
        <w:t xml:space="preserve"> услуги предоставляется заявителю бесплатно.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lastRenderedPageBreak/>
        <w:t>1.3.4. 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в устной форме лично или по телефону к специалистам Уполномоченного органа;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- в письменной форме лично, почтой </w:t>
      </w:r>
      <w:r w:rsidR="009E34CE" w:rsidRPr="000C6BA7">
        <w:rPr>
          <w:color w:val="000000" w:themeColor="text1"/>
          <w:sz w:val="24"/>
          <w:szCs w:val="24"/>
        </w:rPr>
        <w:t xml:space="preserve">в адрес Уполномоченного органа </w:t>
      </w:r>
      <w:r w:rsidRPr="000C6BA7">
        <w:rPr>
          <w:color w:val="000000" w:themeColor="text1"/>
          <w:sz w:val="24"/>
          <w:szCs w:val="24"/>
        </w:rPr>
        <w:t>или в электронной форме на адрес электронной почты Уполномоченного органа.</w:t>
      </w:r>
    </w:p>
    <w:p w:rsidR="00E022DF" w:rsidRPr="000C6BA7" w:rsidRDefault="00E022DF" w:rsidP="00E022DF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1.3.5. Информирование заявителей проводится в двух формах: устной и письменной.</w:t>
      </w:r>
    </w:p>
    <w:p w:rsidR="00E022DF" w:rsidRPr="000C6BA7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E022DF" w:rsidRPr="000C6BA7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E022DF" w:rsidRPr="000C6BA7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E022DF" w:rsidRPr="000C6BA7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022DF" w:rsidRPr="000C6BA7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E022DF" w:rsidRPr="000C6BA7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Уполномоченного органа,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022DF" w:rsidRPr="000C6BA7" w:rsidRDefault="00E022DF" w:rsidP="00E02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E022DF" w:rsidRPr="000C6BA7" w:rsidRDefault="00E022DF" w:rsidP="009E3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Письменный ответ на обращение, содержащий фамилию и номер теле</w:t>
      </w:r>
      <w:r w:rsidR="009E34C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фона исполнителя, подписывается </w:t>
      </w:r>
      <w:r w:rsidR="001D07E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Главой муниципального образования Пуровское.</w:t>
      </w:r>
    </w:p>
    <w:p w:rsidR="00E022DF" w:rsidRPr="000C6BA7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70313" w:rsidRPr="000C6BA7" w:rsidRDefault="0047031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4824" w:rsidRPr="000C6BA7" w:rsidRDefault="001D4824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 Наименование муниципальной услуги</w:t>
      </w:r>
    </w:p>
    <w:p w:rsidR="00F27C83" w:rsidRPr="000C6BA7" w:rsidRDefault="00F27C8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0423" w:rsidRPr="000C6BA7" w:rsidRDefault="00ED3C4F" w:rsidP="002A4C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i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Наи</w:t>
      </w:r>
      <w:r w:rsidR="004D01D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менование муниципальной услуги:</w:t>
      </w:r>
      <w:r w:rsidR="0005295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1D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E34C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="004D01D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4CE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671" w:rsidRPr="000C6BA7" w:rsidRDefault="00CE6671" w:rsidP="000A40F4">
      <w:pPr>
        <w:pStyle w:val="ConsPlusNormal"/>
        <w:ind w:firstLine="567"/>
        <w:jc w:val="both"/>
        <w:rPr>
          <w:i/>
          <w:color w:val="000000" w:themeColor="text1"/>
          <w:sz w:val="24"/>
          <w:szCs w:val="24"/>
        </w:rPr>
      </w:pP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2.2. Наименование </w:t>
      </w:r>
      <w:r w:rsidR="00BC2A86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исполнителя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</w:t>
      </w:r>
      <w:r w:rsidR="00F16FA5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</w:t>
      </w:r>
      <w:r w:rsidR="00F16FA5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</w:p>
    <w:p w:rsidR="00B555A1" w:rsidRPr="000C6BA7" w:rsidRDefault="00B555A1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C4F" w:rsidRPr="000C6BA7" w:rsidRDefault="00ED3C4F" w:rsidP="002E08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2.2.1. Муниципальную услугу предоставляет </w:t>
      </w:r>
      <w:r w:rsidR="001D07E0" w:rsidRPr="000C6BA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Пуровское.</w:t>
      </w:r>
      <w:r w:rsidR="004D01D9" w:rsidRPr="000C6B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04B59" w:rsidRPr="000C6BA7" w:rsidRDefault="00B353EF" w:rsidP="004D01D9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i/>
          <w:color w:val="000000" w:themeColor="text1"/>
          <w:szCs w:val="24"/>
        </w:rPr>
      </w:pPr>
      <w:r w:rsidRPr="000C6BA7">
        <w:rPr>
          <w:color w:val="000000" w:themeColor="text1"/>
          <w:szCs w:val="24"/>
        </w:rPr>
        <w:t>Непосредственное предоставление муни</w:t>
      </w:r>
      <w:r w:rsidR="000657E3" w:rsidRPr="000C6BA7">
        <w:rPr>
          <w:color w:val="000000" w:themeColor="text1"/>
          <w:szCs w:val="24"/>
        </w:rPr>
        <w:t xml:space="preserve">ципальной услуги </w:t>
      </w:r>
      <w:r w:rsidR="009E34CE" w:rsidRPr="000C6BA7">
        <w:rPr>
          <w:color w:val="000000" w:themeColor="text1"/>
          <w:szCs w:val="24"/>
        </w:rPr>
        <w:t xml:space="preserve">осуществляет </w:t>
      </w:r>
      <w:r w:rsidR="001D07E0" w:rsidRPr="000C6BA7">
        <w:rPr>
          <w:color w:val="000000" w:themeColor="text1"/>
          <w:szCs w:val="24"/>
        </w:rPr>
        <w:t>сектор по земельным и имущественным отношениям Администрации Пуровского района.</w:t>
      </w:r>
    </w:p>
    <w:p w:rsidR="002E083E" w:rsidRPr="000C6BA7" w:rsidRDefault="002E083E" w:rsidP="002E083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4"/>
        </w:rPr>
      </w:pPr>
      <w:r w:rsidRPr="000C6BA7">
        <w:rPr>
          <w:color w:val="000000" w:themeColor="text1"/>
          <w:szCs w:val="24"/>
        </w:rPr>
        <w:t>2.2.2.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</w:t>
      </w:r>
      <w:r w:rsidR="009E7124" w:rsidRPr="000C6BA7">
        <w:rPr>
          <w:color w:val="000000" w:themeColor="text1"/>
          <w:szCs w:val="24"/>
        </w:rPr>
        <w:t>:</w:t>
      </w:r>
    </w:p>
    <w:p w:rsidR="002E083E" w:rsidRPr="000C6BA7" w:rsidRDefault="002E083E" w:rsidP="009E7124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000000" w:themeColor="text1"/>
          <w:szCs w:val="24"/>
        </w:rPr>
      </w:pPr>
      <w:r w:rsidRPr="000C6BA7">
        <w:rPr>
          <w:color w:val="000000" w:themeColor="text1"/>
          <w:szCs w:val="24"/>
        </w:rPr>
        <w:t>1)</w:t>
      </w:r>
      <w:r w:rsidR="009E7124" w:rsidRPr="000C6BA7">
        <w:rPr>
          <w:color w:val="000000" w:themeColor="text1"/>
          <w:szCs w:val="24"/>
        </w:rPr>
        <w:t xml:space="preserve"> Федеральной службой государственной регистрации, кадастра и картографии;</w:t>
      </w:r>
    </w:p>
    <w:p w:rsidR="002E083E" w:rsidRPr="000C6BA7" w:rsidRDefault="002E083E" w:rsidP="009E7124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000000" w:themeColor="text1"/>
          <w:szCs w:val="24"/>
        </w:rPr>
      </w:pPr>
      <w:r w:rsidRPr="000C6BA7">
        <w:rPr>
          <w:color w:val="000000" w:themeColor="text1"/>
          <w:szCs w:val="24"/>
        </w:rPr>
        <w:t>2)</w:t>
      </w:r>
      <w:r w:rsidR="009E7124" w:rsidRPr="000C6BA7">
        <w:rPr>
          <w:color w:val="000000" w:themeColor="text1"/>
          <w:szCs w:val="24"/>
        </w:rPr>
        <w:t xml:space="preserve"> департаментом имущественных отношений Ямало-Ненецкого автономного округа;</w:t>
      </w:r>
    </w:p>
    <w:p w:rsidR="0093485C" w:rsidRPr="000C6BA7" w:rsidRDefault="0093485C" w:rsidP="009E7124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000000" w:themeColor="text1"/>
          <w:szCs w:val="24"/>
        </w:rPr>
      </w:pPr>
      <w:r w:rsidRPr="000C6BA7">
        <w:rPr>
          <w:color w:val="000000" w:themeColor="text1"/>
          <w:szCs w:val="24"/>
        </w:rPr>
        <w:t>3) департаментом имущественных и земельных отношений Администрации Пуровского района;</w:t>
      </w:r>
    </w:p>
    <w:p w:rsidR="002E083E" w:rsidRPr="000C6BA7" w:rsidRDefault="002E083E" w:rsidP="002E083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4"/>
        </w:rPr>
      </w:pPr>
      <w:r w:rsidRPr="000C6BA7">
        <w:rPr>
          <w:color w:val="000000" w:themeColor="text1"/>
          <w:szCs w:val="24"/>
        </w:rPr>
        <w:t>3)</w:t>
      </w:r>
      <w:r w:rsidR="009E7124" w:rsidRPr="000C6BA7">
        <w:rPr>
          <w:color w:val="000000" w:themeColor="text1"/>
          <w:szCs w:val="24"/>
        </w:rPr>
        <w:t xml:space="preserve"> </w:t>
      </w:r>
      <w:r w:rsidR="00807CC8" w:rsidRPr="000C6BA7">
        <w:rPr>
          <w:color w:val="000000" w:themeColor="text1"/>
          <w:szCs w:val="24"/>
        </w:rPr>
        <w:t>муниципальное казённое учреждение муниципального образования Пуровское «Управление коммунального хозяйства, благоустройства, технического обеспечения».</w:t>
      </w:r>
    </w:p>
    <w:p w:rsidR="00F346D0" w:rsidRPr="000C6BA7" w:rsidRDefault="00F346D0" w:rsidP="002E083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4"/>
        </w:rPr>
      </w:pPr>
      <w:r w:rsidRPr="000C6BA7">
        <w:rPr>
          <w:color w:val="000000" w:themeColor="text1"/>
          <w:szCs w:val="24"/>
        </w:rPr>
        <w:t xml:space="preserve">2.2.3. Специалисты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07CC8" w:rsidRPr="000C6BA7">
        <w:rPr>
          <w:color w:val="000000" w:themeColor="text1"/>
          <w:szCs w:val="24"/>
        </w:rPr>
        <w:t>правовым актом Администрации муниципального образования Пуровское</w:t>
      </w:r>
      <w:r w:rsidRPr="000C6BA7">
        <w:rPr>
          <w:i/>
          <w:color w:val="000000" w:themeColor="text1"/>
          <w:szCs w:val="24"/>
        </w:rPr>
        <w:t>.</w:t>
      </w:r>
    </w:p>
    <w:p w:rsidR="007978CC" w:rsidRPr="000C6BA7" w:rsidRDefault="007978CC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2.3. Результат предоставления муниципальной услуги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DDF" w:rsidRPr="000C6BA7" w:rsidRDefault="00ED3C4F" w:rsidP="0076178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2.3.1.</w:t>
      </w:r>
      <w:r w:rsidR="00DC26D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DDF" w:rsidRPr="000C6BA7">
        <w:rPr>
          <w:rFonts w:ascii="Times New Roman" w:hAnsi="Times New Roman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9E34CE" w:rsidRPr="000C6BA7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A1FC3" w:rsidRPr="000C6BA7">
        <w:rPr>
          <w:rFonts w:ascii="Times New Roman" w:hAnsi="Times New Roman"/>
          <w:color w:val="000000" w:themeColor="text1"/>
          <w:sz w:val="24"/>
          <w:szCs w:val="24"/>
        </w:rPr>
        <w:t>выдача</w:t>
      </w:r>
      <w:r w:rsidR="00052953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05A" w:rsidRPr="000C6BA7">
        <w:rPr>
          <w:rFonts w:ascii="Times New Roman" w:hAnsi="Times New Roman"/>
          <w:color w:val="000000" w:themeColor="text1"/>
          <w:sz w:val="24"/>
          <w:szCs w:val="24"/>
        </w:rPr>
        <w:t>разрешени</w:t>
      </w:r>
      <w:r w:rsidR="00DF7427" w:rsidRPr="000C6BA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1305A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земляных работ или </w:t>
      </w:r>
      <w:r w:rsidRPr="000C6BA7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F1305A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A1FC3" w:rsidRPr="000C6BA7">
        <w:rPr>
          <w:rFonts w:ascii="Times New Roman" w:hAnsi="Times New Roman"/>
          <w:color w:val="000000" w:themeColor="text1"/>
          <w:sz w:val="24"/>
          <w:szCs w:val="24"/>
        </w:rPr>
        <w:t>выдаче</w:t>
      </w:r>
      <w:r w:rsidR="00F1305A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такого разрешения; </w:t>
      </w:r>
    </w:p>
    <w:p w:rsidR="00F1305A" w:rsidRPr="000C6BA7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1305A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продление срока действия разрешения  на осуществление земляных работ</w:t>
      </w:r>
      <w:r w:rsidR="00B6486C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или отказ в продлении срока действия разрешения на осуществление земляных работ</w:t>
      </w:r>
      <w:r w:rsidR="00F1305A" w:rsidRPr="000C6B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1305A" w:rsidRPr="000C6BA7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52953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7427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закрытие разрешения на осуществление земляных работ или </w:t>
      </w:r>
      <w:r w:rsidRPr="000C6BA7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DF7427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в закрытии такого разрешения;</w:t>
      </w:r>
    </w:p>
    <w:p w:rsidR="00F346D0" w:rsidRPr="000C6BA7" w:rsidRDefault="00F346D0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346D0" w:rsidRPr="000C6BA7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52953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F346D0" w:rsidRPr="000C6BA7">
        <w:rPr>
          <w:rFonts w:ascii="Times New Roman" w:hAnsi="Times New Roman"/>
          <w:color w:val="000000" w:themeColor="text1"/>
          <w:sz w:val="24"/>
          <w:szCs w:val="24"/>
        </w:rPr>
        <w:t>азрешения на осуществление земляных работ;</w:t>
      </w:r>
    </w:p>
    <w:p w:rsidR="00F346D0" w:rsidRPr="000C6BA7" w:rsidRDefault="00F346D0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52953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/>
          <w:color w:val="000000" w:themeColor="text1"/>
          <w:sz w:val="24"/>
          <w:szCs w:val="24"/>
        </w:rPr>
        <w:t>разрешения на осуществление земляных работ с продленным сроком действия;</w:t>
      </w:r>
    </w:p>
    <w:p w:rsidR="00F346D0" w:rsidRPr="000C6BA7" w:rsidRDefault="00F346D0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6355" w:rsidRPr="000C6BA7">
        <w:rPr>
          <w:rFonts w:ascii="Times New Roman" w:hAnsi="Times New Roman"/>
          <w:color w:val="000000" w:themeColor="text1"/>
          <w:sz w:val="24"/>
          <w:szCs w:val="24"/>
        </w:rPr>
        <w:t>закрытого разрешения  на осуществление земляных работ;</w:t>
      </w:r>
    </w:p>
    <w:p w:rsidR="00136355" w:rsidRPr="000C6BA7" w:rsidRDefault="00136355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C635D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письменного уведомления об отказе в </w:t>
      </w:r>
      <w:r w:rsidR="00BA1FC3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выдаче разрешения на осуществление земляных работ, продлении его срока действия или закрытии. </w:t>
      </w:r>
    </w:p>
    <w:p w:rsidR="000A7B66" w:rsidRPr="000C6BA7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2.3.3. Результат предоставления муниципальной услуги может быть получен заявителем:</w:t>
      </w:r>
    </w:p>
    <w:p w:rsidR="000A7B66" w:rsidRPr="000C6BA7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- в форме документа на бумажном носителе в Уполномоченном органе;</w:t>
      </w:r>
    </w:p>
    <w:p w:rsidR="000A7B66" w:rsidRPr="000C6BA7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- в форме документа на бумажном носителе </w:t>
      </w:r>
      <w:r w:rsidR="00FA022C" w:rsidRPr="000C6BA7">
        <w:rPr>
          <w:rFonts w:ascii="Times New Roman" w:hAnsi="Times New Roman"/>
          <w:color w:val="000000" w:themeColor="text1"/>
          <w:sz w:val="24"/>
          <w:szCs w:val="24"/>
        </w:rPr>
        <w:t>направленного почтовым отправлением по адресу, указанному заявителем.</w:t>
      </w:r>
    </w:p>
    <w:p w:rsidR="00D821F0" w:rsidRPr="000C6BA7" w:rsidRDefault="00D821F0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2.4. Срок предоставления муниципальной услуги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22C" w:rsidRPr="000C6BA7" w:rsidRDefault="00ED3C4F" w:rsidP="00115472">
      <w:pPr>
        <w:pStyle w:val="ad"/>
        <w:tabs>
          <w:tab w:val="left" w:pos="709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2.4.1. </w:t>
      </w:r>
      <w:r w:rsidR="00143708" w:rsidRPr="000C6BA7">
        <w:rPr>
          <w:color w:val="000000" w:themeColor="text1"/>
          <w:sz w:val="24"/>
          <w:szCs w:val="24"/>
        </w:rPr>
        <w:t>Решение о выдаче разрешения на осуществление земляных работ либо об отказе в выдаче такого разрешения принимается в течение 10 дней с момента регистрации заявления о выдаче разрешения на осуществление земляных работ в Уполномоченном органе</w:t>
      </w:r>
      <w:r w:rsidR="00FA022C" w:rsidRPr="000C6BA7">
        <w:rPr>
          <w:color w:val="000000" w:themeColor="text1"/>
          <w:sz w:val="24"/>
          <w:szCs w:val="24"/>
        </w:rPr>
        <w:t>.</w:t>
      </w:r>
    </w:p>
    <w:p w:rsidR="00115472" w:rsidRPr="000C6BA7" w:rsidRDefault="00115472" w:rsidP="00115472">
      <w:pPr>
        <w:pStyle w:val="ad"/>
        <w:tabs>
          <w:tab w:val="left" w:pos="1134"/>
        </w:tabs>
        <w:spacing w:line="240" w:lineRule="auto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2.4.2. </w:t>
      </w:r>
      <w:r w:rsidR="00143708" w:rsidRPr="000C6BA7">
        <w:rPr>
          <w:color w:val="000000" w:themeColor="text1"/>
          <w:sz w:val="24"/>
          <w:szCs w:val="24"/>
        </w:rPr>
        <w:t>Р</w:t>
      </w:r>
      <w:r w:rsidRPr="000C6BA7">
        <w:rPr>
          <w:color w:val="000000" w:themeColor="text1"/>
          <w:sz w:val="24"/>
          <w:szCs w:val="24"/>
        </w:rPr>
        <w:t>еш</w:t>
      </w:r>
      <w:r w:rsidR="00BA1FC3" w:rsidRPr="000C6BA7">
        <w:rPr>
          <w:color w:val="000000" w:themeColor="text1"/>
          <w:sz w:val="24"/>
          <w:szCs w:val="24"/>
        </w:rPr>
        <w:t>ени</w:t>
      </w:r>
      <w:r w:rsidR="00143708" w:rsidRPr="000C6BA7">
        <w:rPr>
          <w:color w:val="000000" w:themeColor="text1"/>
          <w:sz w:val="24"/>
          <w:szCs w:val="24"/>
        </w:rPr>
        <w:t>е</w:t>
      </w:r>
      <w:r w:rsidRPr="000C6BA7">
        <w:rPr>
          <w:color w:val="000000" w:themeColor="text1"/>
          <w:sz w:val="24"/>
          <w:szCs w:val="24"/>
        </w:rPr>
        <w:t xml:space="preserve"> о продлении  срока действия разрешения на осуществление земляных работ </w:t>
      </w:r>
      <w:r w:rsidR="00BA1FC3" w:rsidRPr="000C6BA7">
        <w:rPr>
          <w:color w:val="000000" w:themeColor="text1"/>
          <w:sz w:val="24"/>
          <w:szCs w:val="24"/>
        </w:rPr>
        <w:t>либо</w:t>
      </w:r>
      <w:r w:rsidR="00143708" w:rsidRPr="000C6BA7">
        <w:rPr>
          <w:color w:val="000000" w:themeColor="text1"/>
          <w:sz w:val="24"/>
          <w:szCs w:val="24"/>
        </w:rPr>
        <w:t xml:space="preserve"> об отказе в продлении срока действия такого разрешения принимается в течение 2</w:t>
      </w:r>
      <w:r w:rsidRPr="000C6BA7">
        <w:rPr>
          <w:color w:val="000000" w:themeColor="text1"/>
          <w:sz w:val="24"/>
          <w:szCs w:val="24"/>
        </w:rPr>
        <w:t xml:space="preserve"> дней с момента регистрации заявления в </w:t>
      </w:r>
      <w:r w:rsidR="00BA1FC3" w:rsidRPr="000C6BA7">
        <w:rPr>
          <w:color w:val="000000" w:themeColor="text1"/>
          <w:sz w:val="24"/>
          <w:szCs w:val="24"/>
        </w:rPr>
        <w:t>У</w:t>
      </w:r>
      <w:r w:rsidRPr="000C6BA7">
        <w:rPr>
          <w:color w:val="000000" w:themeColor="text1"/>
          <w:sz w:val="24"/>
          <w:szCs w:val="24"/>
        </w:rPr>
        <w:t xml:space="preserve">полномоченном органе. </w:t>
      </w:r>
    </w:p>
    <w:p w:rsidR="00BA1FC3" w:rsidRPr="000C6BA7" w:rsidRDefault="00BA1FC3" w:rsidP="00115472">
      <w:pPr>
        <w:pStyle w:val="ad"/>
        <w:tabs>
          <w:tab w:val="left" w:pos="1134"/>
        </w:tabs>
        <w:spacing w:line="240" w:lineRule="auto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lastRenderedPageBreak/>
        <w:t xml:space="preserve">2.4.3.  Решение о закрытии разрешения на осуществление земляных работ либо об отказе в закрытии такого разрешения </w:t>
      </w:r>
      <w:r w:rsidR="00143708" w:rsidRPr="000C6BA7">
        <w:rPr>
          <w:color w:val="000000" w:themeColor="text1"/>
          <w:sz w:val="24"/>
          <w:szCs w:val="24"/>
        </w:rPr>
        <w:t xml:space="preserve"> принимается в течение 10</w:t>
      </w:r>
      <w:r w:rsidRPr="000C6BA7">
        <w:rPr>
          <w:color w:val="000000" w:themeColor="text1"/>
          <w:sz w:val="24"/>
          <w:szCs w:val="24"/>
        </w:rPr>
        <w:t xml:space="preserve"> дней с момента регистрации заявления о закрытии разрешения на осуществление земляных работ в Уполномоченном органе.</w:t>
      </w:r>
    </w:p>
    <w:p w:rsidR="00ED3C4F" w:rsidRPr="000C6BA7" w:rsidRDefault="00143708" w:rsidP="00FA022C">
      <w:pPr>
        <w:pStyle w:val="ad"/>
        <w:tabs>
          <w:tab w:val="left" w:pos="1134"/>
        </w:tabs>
        <w:spacing w:line="240" w:lineRule="auto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2.4.4</w:t>
      </w:r>
      <w:r w:rsidR="00ED3C4F" w:rsidRPr="000C6BA7">
        <w:rPr>
          <w:color w:val="000000" w:themeColor="text1"/>
          <w:sz w:val="24"/>
          <w:szCs w:val="24"/>
        </w:rPr>
        <w:t xml:space="preserve">. </w:t>
      </w:r>
      <w:r w:rsidR="000F6C04" w:rsidRPr="000C6BA7">
        <w:rPr>
          <w:color w:val="000000" w:themeColor="text1"/>
          <w:sz w:val="24"/>
          <w:szCs w:val="24"/>
        </w:rPr>
        <w:t>В случае направления</w:t>
      </w:r>
      <w:r w:rsidR="000552F8" w:rsidRPr="000C6BA7">
        <w:rPr>
          <w:color w:val="000000" w:themeColor="text1"/>
          <w:sz w:val="24"/>
          <w:szCs w:val="24"/>
        </w:rPr>
        <w:t xml:space="preserve"> заявителем </w:t>
      </w:r>
      <w:r w:rsidR="000F6C04" w:rsidRPr="000C6BA7">
        <w:rPr>
          <w:color w:val="000000" w:themeColor="text1"/>
          <w:sz w:val="24"/>
          <w:szCs w:val="24"/>
        </w:rPr>
        <w:t xml:space="preserve">заявления и </w:t>
      </w:r>
      <w:r w:rsidR="000552F8" w:rsidRPr="000C6BA7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</w:t>
      </w:r>
      <w:r w:rsidR="00DF7427" w:rsidRPr="000C6BA7">
        <w:rPr>
          <w:color w:val="000000" w:themeColor="text1"/>
          <w:sz w:val="24"/>
          <w:szCs w:val="24"/>
        </w:rPr>
        <w:t>,</w:t>
      </w:r>
      <w:r w:rsidR="000552F8" w:rsidRPr="000C6BA7">
        <w:rPr>
          <w:color w:val="000000" w:themeColor="text1"/>
          <w:sz w:val="24"/>
          <w:szCs w:val="24"/>
        </w:rPr>
        <w:t xml:space="preserve"> посредством почтового отправления срок предоставления муниципальной услуги </w:t>
      </w:r>
      <w:r w:rsidR="000F6C04" w:rsidRPr="000C6BA7">
        <w:rPr>
          <w:color w:val="000000" w:themeColor="text1"/>
          <w:sz w:val="24"/>
          <w:szCs w:val="24"/>
        </w:rPr>
        <w:t xml:space="preserve">исчисляется со дня регистрации заявления </w:t>
      </w:r>
      <w:r w:rsidR="000552F8" w:rsidRPr="000C6BA7">
        <w:rPr>
          <w:color w:val="000000" w:themeColor="text1"/>
          <w:sz w:val="24"/>
          <w:szCs w:val="24"/>
        </w:rPr>
        <w:t>в Уполномоченном органе.</w:t>
      </w:r>
    </w:p>
    <w:p w:rsidR="005F365D" w:rsidRPr="000C6BA7" w:rsidRDefault="00ED3C4F" w:rsidP="00A57A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14370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 Срок выдачи (направления) документов, являющихся результатом предоставления м</w:t>
      </w:r>
      <w:r w:rsidR="005F36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услуги, составляет:</w:t>
      </w:r>
    </w:p>
    <w:p w:rsidR="005F365D" w:rsidRPr="000C6BA7" w:rsidRDefault="00DF7427" w:rsidP="00DF7427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1) при личном приеме – 1 день;</w:t>
      </w:r>
    </w:p>
    <w:p w:rsidR="00ED3C4F" w:rsidRPr="000C6BA7" w:rsidRDefault="00DF7427" w:rsidP="00DF7427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52F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D39A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</w:t>
      </w:r>
      <w:r w:rsidR="005F36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почтового отправления  -  </w:t>
      </w:r>
      <w:r w:rsidR="00DF16D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36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DF16D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F6C0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F16D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7AB0" w:rsidRPr="000C6BA7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2.5. </w:t>
      </w:r>
      <w:r w:rsidR="003A7A72"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отношения, </w:t>
      </w:r>
    </w:p>
    <w:p w:rsidR="00ED3C4F" w:rsidRPr="000C6BA7" w:rsidRDefault="003A7A7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возникающие в связи с предоставлением муниципальной услуги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4997" w:rsidRPr="000C6BA7" w:rsidRDefault="00CF6F5E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2.5.1. </w:t>
      </w:r>
      <w:r w:rsidR="000965C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 основаниями предоставления муниципальной услуги являются</w:t>
      </w:r>
      <w:r w:rsidR="007E499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965C7" w:rsidRPr="000C6BA7" w:rsidRDefault="000965C7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1) Конституция Российской Федерации от 12 декабря 1993 года (Российская газета, 1993, № 237);</w:t>
      </w:r>
    </w:p>
    <w:p w:rsidR="000965C7" w:rsidRPr="000C6BA7" w:rsidRDefault="009C58EB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65C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 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0965C7" w:rsidRPr="000C6BA7" w:rsidRDefault="009C58EB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965C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2010, 30 июля, № 168);</w:t>
      </w:r>
    </w:p>
    <w:p w:rsidR="000965C7" w:rsidRPr="000C6BA7" w:rsidRDefault="009C58EB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965C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 Федеральный закон от 02 мая 2006 года № 59-ФЗ «О порядке рассмотрения обращений граждан Российской Федерации» (Российская газета, 2006, 05 мая, № 95);</w:t>
      </w:r>
    </w:p>
    <w:p w:rsidR="000965C7" w:rsidRPr="000C6BA7" w:rsidRDefault="009C58EB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965C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 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(Российская газета, 2012, 22 августа, № 192);</w:t>
      </w:r>
    </w:p>
    <w:p w:rsidR="000965C7" w:rsidRPr="000C6BA7" w:rsidRDefault="009C58EB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965C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 Устав муниципального образования</w:t>
      </w:r>
      <w:r w:rsidR="00170C7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Пуровское, утвержден решением Собрания депутатов муниципального образования Пуровское от 13 декабря 2005 года № 4</w:t>
      </w:r>
      <w:r w:rsidR="005F3A8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3A89" w:rsidRPr="000C6BA7" w:rsidRDefault="009C58EB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F3A8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Правила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благоустройства </w:t>
      </w:r>
      <w:r w:rsidR="004C677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муниципального образования Пуровское, утверждённые решением Собрания депутатов муниципального образования Пуровское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6C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от 26 октября 2017 года № 13;</w:t>
      </w:r>
    </w:p>
    <w:p w:rsidR="009C58EB" w:rsidRPr="000C6BA7" w:rsidRDefault="009C58EB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8) Порядок предоставления разрешения на осуществление земляных работ</w:t>
      </w:r>
      <w:r w:rsidR="00C856C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утверждённый</w:t>
      </w:r>
      <w:r w:rsidR="009B4BA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BA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Собрания депутатов муниципального образования Пуровское</w:t>
      </w:r>
      <w:r w:rsidR="009B4BAC" w:rsidRPr="000C6B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B4BA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от 16 ноября 2017 года № 21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FA022C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0C6BA7">
        <w:rPr>
          <w:b/>
          <w:bCs/>
          <w:color w:val="000000" w:themeColor="text1"/>
          <w:sz w:val="24"/>
          <w:szCs w:val="24"/>
        </w:rPr>
        <w:t xml:space="preserve">2.6. </w:t>
      </w:r>
      <w:r w:rsidR="00FA022C" w:rsidRPr="000C6BA7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87BFF" w:rsidRPr="000C6BA7" w:rsidRDefault="00087BFF" w:rsidP="00FA022C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</w:p>
    <w:p w:rsidR="008E0C0A" w:rsidRPr="000C6BA7" w:rsidRDefault="00087BFF" w:rsidP="000E7ECC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0C6BA7">
        <w:rPr>
          <w:bCs/>
          <w:color w:val="000000" w:themeColor="text1"/>
          <w:sz w:val="24"/>
          <w:szCs w:val="24"/>
        </w:rPr>
        <w:t>2.6.1.  Основанием для начала оказания муниципальной услуги является поступление в Уполномоченный орган</w:t>
      </w:r>
      <w:r w:rsidR="00943360" w:rsidRPr="000C6BA7">
        <w:rPr>
          <w:bCs/>
          <w:color w:val="000000" w:themeColor="text1"/>
          <w:sz w:val="24"/>
          <w:szCs w:val="24"/>
        </w:rPr>
        <w:t xml:space="preserve"> заявления </w:t>
      </w:r>
      <w:r w:rsidRPr="000C6BA7">
        <w:rPr>
          <w:bCs/>
          <w:color w:val="000000" w:themeColor="text1"/>
          <w:sz w:val="24"/>
          <w:szCs w:val="24"/>
        </w:rPr>
        <w:t xml:space="preserve">о </w:t>
      </w:r>
      <w:r w:rsidR="000E7ECC" w:rsidRPr="000C6BA7">
        <w:rPr>
          <w:bCs/>
          <w:color w:val="000000" w:themeColor="text1"/>
          <w:sz w:val="24"/>
          <w:szCs w:val="24"/>
        </w:rPr>
        <w:t>выдаче разрешения на осуществление земляных работ</w:t>
      </w:r>
      <w:r w:rsidR="00943360" w:rsidRPr="000C6BA7">
        <w:rPr>
          <w:bCs/>
          <w:color w:val="000000" w:themeColor="text1"/>
          <w:sz w:val="24"/>
          <w:szCs w:val="24"/>
        </w:rPr>
        <w:t xml:space="preserve"> либо </w:t>
      </w:r>
      <w:r w:rsidR="000E7ECC" w:rsidRPr="000C6BA7">
        <w:rPr>
          <w:bCs/>
          <w:color w:val="000000" w:themeColor="text1"/>
          <w:sz w:val="24"/>
          <w:szCs w:val="24"/>
        </w:rPr>
        <w:t>о продлении разрешения на осуществление земляных работ</w:t>
      </w:r>
      <w:r w:rsidR="00943360" w:rsidRPr="000C6BA7">
        <w:rPr>
          <w:bCs/>
          <w:color w:val="000000" w:themeColor="text1"/>
          <w:sz w:val="24"/>
          <w:szCs w:val="24"/>
        </w:rPr>
        <w:t xml:space="preserve"> либо</w:t>
      </w:r>
      <w:r w:rsidR="000E7ECC" w:rsidRPr="000C6BA7">
        <w:rPr>
          <w:bCs/>
          <w:color w:val="000000" w:themeColor="text1"/>
          <w:sz w:val="24"/>
          <w:szCs w:val="24"/>
        </w:rPr>
        <w:t xml:space="preserve"> о закрытии разрешения на осуществление земляных работ</w:t>
      </w:r>
      <w:r w:rsidR="00943360" w:rsidRPr="000C6BA7">
        <w:rPr>
          <w:bCs/>
          <w:color w:val="000000" w:themeColor="text1"/>
          <w:sz w:val="24"/>
          <w:szCs w:val="24"/>
        </w:rPr>
        <w:t>.</w:t>
      </w:r>
    </w:p>
    <w:p w:rsidR="00943360" w:rsidRPr="000C6BA7" w:rsidRDefault="00943360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2.6.2. </w:t>
      </w:r>
      <w:r w:rsidR="007F3D36" w:rsidRPr="000C6BA7">
        <w:rPr>
          <w:color w:val="000000" w:themeColor="text1"/>
          <w:sz w:val="24"/>
          <w:szCs w:val="24"/>
        </w:rPr>
        <w:t>Рекомендуемые ф</w:t>
      </w:r>
      <w:r w:rsidRPr="000C6BA7">
        <w:rPr>
          <w:color w:val="000000" w:themeColor="text1"/>
          <w:sz w:val="24"/>
          <w:szCs w:val="24"/>
        </w:rPr>
        <w:t xml:space="preserve">ормы заявлений о выдаче разрешения на осуществление земляных работ, о продлении разрешения на осуществление земляных работ, о закрытии разрешения на осуществление земляных работ </w:t>
      </w:r>
      <w:r w:rsidR="007F3D36" w:rsidRPr="000C6BA7">
        <w:rPr>
          <w:color w:val="000000" w:themeColor="text1"/>
          <w:sz w:val="24"/>
          <w:szCs w:val="24"/>
        </w:rPr>
        <w:t>приведены в приложениях 1-3 к настоящему регламенту.</w:t>
      </w:r>
    </w:p>
    <w:p w:rsidR="00394FAF" w:rsidRPr="000C6BA7" w:rsidRDefault="00943360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lastRenderedPageBreak/>
        <w:t xml:space="preserve">2.6.3. </w:t>
      </w:r>
      <w:r w:rsidR="00394FAF" w:rsidRPr="000C6BA7">
        <w:rPr>
          <w:color w:val="000000" w:themeColor="text1"/>
          <w:sz w:val="24"/>
          <w:szCs w:val="24"/>
        </w:rPr>
        <w:t xml:space="preserve"> Форму заявления заявитель может получить:</w:t>
      </w:r>
    </w:p>
    <w:p w:rsidR="00394FAF" w:rsidRPr="000C6BA7" w:rsidRDefault="00394FAF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лично у специалиста Уполномоченного органа;</w:t>
      </w:r>
    </w:p>
    <w:p w:rsidR="00394FAF" w:rsidRPr="000C6BA7" w:rsidRDefault="00394FAF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-на информационном стенде в местах предоставления муниципальной услуги;</w:t>
      </w:r>
    </w:p>
    <w:p w:rsidR="00394FAF" w:rsidRPr="000C6BA7" w:rsidRDefault="00394FAF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в электр</w:t>
      </w:r>
      <w:r w:rsidR="005F24B3" w:rsidRPr="000C6BA7">
        <w:rPr>
          <w:color w:val="000000" w:themeColor="text1"/>
          <w:sz w:val="24"/>
          <w:szCs w:val="24"/>
        </w:rPr>
        <w:t>онной форме на Едином портале, о</w:t>
      </w:r>
      <w:r w:rsidRPr="000C6BA7">
        <w:rPr>
          <w:color w:val="000000" w:themeColor="text1"/>
          <w:sz w:val="24"/>
          <w:szCs w:val="24"/>
        </w:rPr>
        <w:t xml:space="preserve">фициальном сайте Уполномоченного органа в разделе </w:t>
      </w:r>
      <w:r w:rsidR="001D5678" w:rsidRPr="000C6BA7">
        <w:rPr>
          <w:color w:val="000000" w:themeColor="text1"/>
          <w:sz w:val="24"/>
          <w:szCs w:val="24"/>
        </w:rPr>
        <w:t>«Муниципальные услуги», подразделе «Утверждённые административные регламенты»</w:t>
      </w:r>
      <w:r w:rsidRPr="000C6BA7">
        <w:rPr>
          <w:color w:val="000000" w:themeColor="text1"/>
          <w:sz w:val="24"/>
          <w:szCs w:val="24"/>
        </w:rPr>
        <w:t>.</w:t>
      </w:r>
    </w:p>
    <w:p w:rsidR="00394FAF" w:rsidRPr="000C6BA7" w:rsidRDefault="00394FAF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2.6.4. Заявление (документы) может быть подано заявителем в Уполномоченный орган одним из следующих способов:</w:t>
      </w:r>
    </w:p>
    <w:p w:rsidR="00394FAF" w:rsidRPr="000C6BA7" w:rsidRDefault="00394FAF" w:rsidP="00394FAF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лично в Уполномоченном органе;</w:t>
      </w:r>
    </w:p>
    <w:p w:rsidR="00394FAF" w:rsidRPr="000C6BA7" w:rsidRDefault="00394FAF" w:rsidP="00394FAF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с использованием средств почтовой связи.</w:t>
      </w:r>
    </w:p>
    <w:p w:rsidR="00485AC5" w:rsidRPr="000C6BA7" w:rsidRDefault="00485AC5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2.6.5.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ED3C4F" w:rsidRPr="000C6BA7" w:rsidRDefault="007B3D72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2</w:t>
      </w:r>
      <w:r w:rsidR="00485AC5" w:rsidRPr="000C6BA7">
        <w:rPr>
          <w:color w:val="000000" w:themeColor="text1"/>
          <w:sz w:val="24"/>
          <w:szCs w:val="24"/>
        </w:rPr>
        <w:t>.6.6</w:t>
      </w:r>
      <w:r w:rsidRPr="000C6BA7">
        <w:rPr>
          <w:color w:val="000000" w:themeColor="text1"/>
          <w:sz w:val="24"/>
          <w:szCs w:val="24"/>
        </w:rPr>
        <w:t>. П</w:t>
      </w:r>
      <w:r w:rsidR="00ED3C4F" w:rsidRPr="000C6BA7">
        <w:rPr>
          <w:color w:val="000000" w:themeColor="text1"/>
          <w:sz w:val="24"/>
          <w:szCs w:val="24"/>
        </w:rPr>
        <w:t>еречень документов</w:t>
      </w:r>
      <w:r w:rsidR="00BC2BA9" w:rsidRPr="000C6BA7">
        <w:rPr>
          <w:color w:val="000000" w:themeColor="text1"/>
          <w:sz w:val="24"/>
          <w:szCs w:val="24"/>
        </w:rPr>
        <w:t xml:space="preserve">, </w:t>
      </w:r>
      <w:r w:rsidRPr="000C6BA7">
        <w:rPr>
          <w:color w:val="000000" w:themeColor="text1"/>
          <w:sz w:val="24"/>
          <w:szCs w:val="24"/>
        </w:rPr>
        <w:t>прилагаемых к заявлению о выдаче разрешения на осуществление земляных работ</w:t>
      </w:r>
      <w:r w:rsidR="00ED3C4F" w:rsidRPr="000C6BA7">
        <w:rPr>
          <w:color w:val="000000" w:themeColor="text1"/>
          <w:sz w:val="24"/>
          <w:szCs w:val="24"/>
        </w:rPr>
        <w:t xml:space="preserve">, </w:t>
      </w:r>
      <w:r w:rsidR="003A3A3E" w:rsidRPr="000C6BA7">
        <w:rPr>
          <w:color w:val="000000" w:themeColor="text1"/>
          <w:sz w:val="24"/>
          <w:szCs w:val="24"/>
        </w:rPr>
        <w:t>которые заявитель должен представить самостоятельно</w:t>
      </w:r>
      <w:r w:rsidR="00ED3C4F" w:rsidRPr="000C6BA7">
        <w:rPr>
          <w:color w:val="000000" w:themeColor="text1"/>
          <w:sz w:val="24"/>
          <w:szCs w:val="24"/>
        </w:rPr>
        <w:t>:</w:t>
      </w:r>
    </w:p>
    <w:p w:rsidR="007C48AA" w:rsidRPr="000C6BA7" w:rsidRDefault="007B3D72" w:rsidP="00BC2BA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1</w:t>
      </w:r>
      <w:r w:rsidR="007C48AA" w:rsidRPr="000C6BA7">
        <w:rPr>
          <w:color w:val="000000" w:themeColor="text1"/>
          <w:sz w:val="24"/>
          <w:szCs w:val="24"/>
        </w:rPr>
        <w:t xml:space="preserve">) </w:t>
      </w:r>
      <w:r w:rsidR="00485AC5" w:rsidRPr="000C6BA7">
        <w:rPr>
          <w:color w:val="000000" w:themeColor="text1"/>
          <w:sz w:val="24"/>
          <w:szCs w:val="24"/>
        </w:rPr>
        <w:t xml:space="preserve">копия </w:t>
      </w:r>
      <w:r w:rsidR="007C48AA" w:rsidRPr="000C6BA7">
        <w:rPr>
          <w:color w:val="000000" w:themeColor="text1"/>
          <w:sz w:val="24"/>
          <w:szCs w:val="24"/>
        </w:rPr>
        <w:t>материал</w:t>
      </w:r>
      <w:r w:rsidR="00485AC5" w:rsidRPr="000C6BA7">
        <w:rPr>
          <w:color w:val="000000" w:themeColor="text1"/>
          <w:sz w:val="24"/>
          <w:szCs w:val="24"/>
        </w:rPr>
        <w:t>ов</w:t>
      </w:r>
      <w:r w:rsidR="007C48AA" w:rsidRPr="000C6BA7">
        <w:rPr>
          <w:color w:val="000000" w:themeColor="text1"/>
          <w:sz w:val="24"/>
          <w:szCs w:val="24"/>
        </w:rPr>
        <w:t>, содержа</w:t>
      </w:r>
      <w:r w:rsidR="00485AC5" w:rsidRPr="000C6BA7">
        <w:rPr>
          <w:color w:val="000000" w:themeColor="text1"/>
          <w:sz w:val="24"/>
          <w:szCs w:val="24"/>
        </w:rPr>
        <w:t>щихс</w:t>
      </w:r>
      <w:r w:rsidR="007C48AA" w:rsidRPr="000C6BA7">
        <w:rPr>
          <w:color w:val="000000" w:themeColor="text1"/>
          <w:sz w:val="24"/>
          <w:szCs w:val="24"/>
        </w:rPr>
        <w:t>я в проектной документации</w:t>
      </w:r>
      <w:r w:rsidR="00CB3EEA" w:rsidRPr="000C6BA7">
        <w:rPr>
          <w:color w:val="000000" w:themeColor="text1"/>
          <w:sz w:val="24"/>
          <w:szCs w:val="24"/>
        </w:rPr>
        <w:t>, утвержденн</w:t>
      </w:r>
      <w:r w:rsidR="00485AC5" w:rsidRPr="000C6BA7">
        <w:rPr>
          <w:color w:val="000000" w:themeColor="text1"/>
          <w:sz w:val="24"/>
          <w:szCs w:val="24"/>
        </w:rPr>
        <w:t>ой</w:t>
      </w:r>
      <w:r w:rsidR="00CB3EEA" w:rsidRPr="000C6BA7">
        <w:rPr>
          <w:color w:val="000000" w:themeColor="text1"/>
          <w:sz w:val="24"/>
          <w:szCs w:val="24"/>
        </w:rPr>
        <w:t xml:space="preserve"> заказчиком работ</w:t>
      </w:r>
      <w:r w:rsidR="00485AC5" w:rsidRPr="000C6BA7">
        <w:rPr>
          <w:color w:val="000000" w:themeColor="text1"/>
          <w:sz w:val="24"/>
          <w:szCs w:val="24"/>
        </w:rPr>
        <w:t xml:space="preserve"> в 1 экземпляре, а именно</w:t>
      </w:r>
      <w:r w:rsidR="00CB3EEA" w:rsidRPr="000C6BA7">
        <w:rPr>
          <w:color w:val="000000" w:themeColor="text1"/>
          <w:sz w:val="24"/>
          <w:szCs w:val="24"/>
        </w:rPr>
        <w:t>:</w:t>
      </w:r>
    </w:p>
    <w:p w:rsidR="00CB3EEA" w:rsidRPr="000C6BA7" w:rsidRDefault="00CB3EEA" w:rsidP="00BC2BA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а) пояснительная записка;</w:t>
      </w:r>
    </w:p>
    <w:p w:rsidR="00CB3EEA" w:rsidRPr="000C6BA7" w:rsidRDefault="00CB3EEA" w:rsidP="00BC2BA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б) </w:t>
      </w:r>
      <w:r w:rsidR="007E028F" w:rsidRPr="000C6BA7">
        <w:rPr>
          <w:color w:val="000000" w:themeColor="text1"/>
          <w:sz w:val="24"/>
          <w:szCs w:val="24"/>
        </w:rPr>
        <w:t>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</w:t>
      </w:r>
      <w:r w:rsidRPr="000C6BA7">
        <w:rPr>
          <w:color w:val="000000" w:themeColor="text1"/>
          <w:sz w:val="24"/>
          <w:szCs w:val="24"/>
        </w:rPr>
        <w:t>;</w:t>
      </w:r>
    </w:p>
    <w:p w:rsidR="00CB3EEA" w:rsidRPr="000C6BA7" w:rsidRDefault="00CB3EEA" w:rsidP="007E028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в) </w:t>
      </w:r>
      <w:r w:rsidR="007E028F" w:rsidRPr="000C6BA7">
        <w:rPr>
          <w:color w:val="000000" w:themeColor="text1"/>
          <w:sz w:val="24"/>
          <w:szCs w:val="24"/>
        </w:rPr>
        <w:t>чертежи конструктивных решений несущих конструкций  и отдельных опор, чертежи основных элементов искусственных сооружений, конструкций (при наличии).</w:t>
      </w:r>
    </w:p>
    <w:p w:rsidR="00CB3EEA" w:rsidRPr="000C6BA7" w:rsidRDefault="00CB3EEA" w:rsidP="00BC2BA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Пояснительная записка должна содержать сведения о выполнении работ, оказывающих влияние на безопасность объектов капитального строительства, и наличия свидетельства о допуске к работам по подготовке проектной документации по указанным видам работ, выданного саморегулируемой организацией.</w:t>
      </w:r>
    </w:p>
    <w:p w:rsidR="00CE01EF" w:rsidRPr="000C6BA7" w:rsidRDefault="00CE01EF" w:rsidP="00BC2BA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 xml:space="preserve">2) </w:t>
      </w:r>
      <w:r w:rsidR="00567A1E" w:rsidRPr="000C6BA7">
        <w:rPr>
          <w:color w:val="000000" w:themeColor="text1"/>
          <w:sz w:val="24"/>
          <w:szCs w:val="24"/>
        </w:rPr>
        <w:t>оригинал схемы</w:t>
      </w:r>
      <w:r w:rsidRPr="000C6BA7">
        <w:rPr>
          <w:color w:val="000000" w:themeColor="text1"/>
          <w:sz w:val="24"/>
          <w:szCs w:val="24"/>
        </w:rPr>
        <w:t xml:space="preserve"> организации движения и ограждения мест производства дорожных работ</w:t>
      </w:r>
      <w:r w:rsidR="00567A1E" w:rsidRPr="000C6BA7">
        <w:rPr>
          <w:color w:val="000000" w:themeColor="text1"/>
          <w:sz w:val="24"/>
          <w:szCs w:val="24"/>
        </w:rPr>
        <w:t xml:space="preserve"> в 1 экземпляре, утвержденн</w:t>
      </w:r>
      <w:r w:rsidR="00AF2A20" w:rsidRPr="000C6BA7">
        <w:rPr>
          <w:color w:val="000000" w:themeColor="text1"/>
          <w:sz w:val="24"/>
          <w:szCs w:val="24"/>
        </w:rPr>
        <w:t>ой</w:t>
      </w:r>
      <w:r w:rsidR="00567A1E" w:rsidRPr="000C6BA7">
        <w:rPr>
          <w:color w:val="000000" w:themeColor="text1"/>
          <w:sz w:val="24"/>
          <w:szCs w:val="24"/>
        </w:rPr>
        <w:t xml:space="preserve"> </w:t>
      </w:r>
      <w:r w:rsidR="001D5678" w:rsidRPr="000C6BA7">
        <w:rPr>
          <w:color w:val="000000" w:themeColor="text1"/>
          <w:sz w:val="24"/>
          <w:szCs w:val="24"/>
        </w:rPr>
        <w:t>Администрацией муниципального образования Пуровское</w:t>
      </w:r>
      <w:r w:rsidR="00567A1E" w:rsidRPr="000C6BA7">
        <w:rPr>
          <w:i/>
          <w:color w:val="000000" w:themeColor="text1"/>
          <w:sz w:val="24"/>
          <w:szCs w:val="24"/>
        </w:rPr>
        <w:t xml:space="preserve"> </w:t>
      </w:r>
      <w:r w:rsidR="00567A1E" w:rsidRPr="000C6BA7">
        <w:rPr>
          <w:color w:val="000000" w:themeColor="text1"/>
          <w:sz w:val="24"/>
          <w:szCs w:val="24"/>
        </w:rPr>
        <w:t>(в случае производства работ в границах автомобильной дороги);</w:t>
      </w:r>
    </w:p>
    <w:p w:rsidR="000A3007" w:rsidRPr="000C6BA7" w:rsidRDefault="00CE01EF" w:rsidP="00BC2BA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3</w:t>
      </w:r>
      <w:r w:rsidR="000A3007" w:rsidRPr="000C6BA7">
        <w:rPr>
          <w:color w:val="000000" w:themeColor="text1"/>
          <w:sz w:val="24"/>
          <w:szCs w:val="24"/>
        </w:rPr>
        <w:t>) копия договора подряда на выполнение работ, требующих оформление разрешения на осуществление земляных работ (в случае производства работ силами подрядной организации);</w:t>
      </w:r>
    </w:p>
    <w:p w:rsidR="00CB3EEA" w:rsidRPr="000C6BA7" w:rsidRDefault="00CE01EF" w:rsidP="00BC2BA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4</w:t>
      </w:r>
      <w:r w:rsidR="00CB3EEA" w:rsidRPr="000C6BA7">
        <w:rPr>
          <w:color w:val="000000" w:themeColor="text1"/>
          <w:sz w:val="24"/>
          <w:szCs w:val="24"/>
        </w:rPr>
        <w:t>) копи</w:t>
      </w:r>
      <w:r w:rsidR="007D4F81" w:rsidRPr="000C6BA7">
        <w:rPr>
          <w:color w:val="000000" w:themeColor="text1"/>
          <w:sz w:val="24"/>
          <w:szCs w:val="24"/>
        </w:rPr>
        <w:t>я</w:t>
      </w:r>
      <w:r w:rsidR="00CB3EEA" w:rsidRPr="000C6BA7">
        <w:rPr>
          <w:color w:val="000000" w:themeColor="text1"/>
          <w:sz w:val="24"/>
          <w:szCs w:val="24"/>
        </w:rPr>
        <w:t xml:space="preserve"> свидетельства о допуске к работам, оказывающим влияние на безопасность объектов капитального строительства, выданного саморегулируемой организацией (в случае выполнения работ, оказывающих влияние на безопасность объектов капитального строительства)</w:t>
      </w:r>
      <w:r w:rsidR="00485AC5" w:rsidRPr="000C6BA7">
        <w:rPr>
          <w:color w:val="000000" w:themeColor="text1"/>
          <w:sz w:val="24"/>
          <w:szCs w:val="24"/>
        </w:rPr>
        <w:t xml:space="preserve"> в 1 экземпляре</w:t>
      </w:r>
      <w:r w:rsidR="007D4F81" w:rsidRPr="000C6BA7">
        <w:rPr>
          <w:color w:val="000000" w:themeColor="text1"/>
          <w:sz w:val="24"/>
          <w:szCs w:val="24"/>
        </w:rPr>
        <w:t>;</w:t>
      </w:r>
    </w:p>
    <w:p w:rsidR="007D4F81" w:rsidRPr="000C6BA7" w:rsidRDefault="00CE01EF" w:rsidP="00BC2BA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5</w:t>
      </w:r>
      <w:r w:rsidR="007D4F81" w:rsidRPr="000C6BA7">
        <w:rPr>
          <w:color w:val="000000" w:themeColor="text1"/>
          <w:sz w:val="24"/>
          <w:szCs w:val="24"/>
        </w:rPr>
        <w:t xml:space="preserve">) </w:t>
      </w:r>
      <w:r w:rsidR="00485AC5" w:rsidRPr="000C6BA7">
        <w:rPr>
          <w:color w:val="000000" w:themeColor="text1"/>
          <w:sz w:val="24"/>
          <w:szCs w:val="24"/>
        </w:rPr>
        <w:t xml:space="preserve">копия </w:t>
      </w:r>
      <w:r w:rsidR="007D4F81" w:rsidRPr="000C6BA7">
        <w:rPr>
          <w:color w:val="000000" w:themeColor="text1"/>
          <w:sz w:val="24"/>
          <w:szCs w:val="24"/>
        </w:rPr>
        <w:t>приказ</w:t>
      </w:r>
      <w:r w:rsidR="00485AC5" w:rsidRPr="000C6BA7">
        <w:rPr>
          <w:color w:val="000000" w:themeColor="text1"/>
          <w:sz w:val="24"/>
          <w:szCs w:val="24"/>
        </w:rPr>
        <w:t>а</w:t>
      </w:r>
      <w:r w:rsidR="007D4F81" w:rsidRPr="000C6BA7">
        <w:rPr>
          <w:color w:val="000000" w:themeColor="text1"/>
          <w:sz w:val="24"/>
          <w:szCs w:val="24"/>
        </w:rPr>
        <w:t xml:space="preserve"> руководителя организации о назначении ответственного лица за производство работ (для юридических лиц)</w:t>
      </w:r>
      <w:r w:rsidR="00485AC5" w:rsidRPr="000C6BA7">
        <w:rPr>
          <w:color w:val="000000" w:themeColor="text1"/>
          <w:sz w:val="24"/>
          <w:szCs w:val="24"/>
        </w:rPr>
        <w:t xml:space="preserve"> в 1 экземпляре</w:t>
      </w:r>
      <w:r w:rsidR="007D4F81" w:rsidRPr="000C6BA7">
        <w:rPr>
          <w:color w:val="000000" w:themeColor="text1"/>
          <w:sz w:val="24"/>
          <w:szCs w:val="24"/>
        </w:rPr>
        <w:t>;</w:t>
      </w:r>
    </w:p>
    <w:p w:rsidR="007D4F81" w:rsidRPr="000C6BA7" w:rsidRDefault="00CE01EF" w:rsidP="00BC2BA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6</w:t>
      </w:r>
      <w:r w:rsidR="007D4F81" w:rsidRPr="000C6BA7">
        <w:rPr>
          <w:color w:val="000000" w:themeColor="text1"/>
          <w:sz w:val="24"/>
          <w:szCs w:val="24"/>
        </w:rPr>
        <w:t xml:space="preserve">) </w:t>
      </w:r>
      <w:r w:rsidR="00485AC5" w:rsidRPr="000C6BA7">
        <w:rPr>
          <w:color w:val="000000" w:themeColor="text1"/>
          <w:sz w:val="24"/>
          <w:szCs w:val="24"/>
        </w:rPr>
        <w:t xml:space="preserve">оригинал </w:t>
      </w:r>
      <w:r w:rsidR="007D4F81" w:rsidRPr="000C6BA7">
        <w:rPr>
          <w:color w:val="000000" w:themeColor="text1"/>
          <w:sz w:val="24"/>
          <w:szCs w:val="24"/>
        </w:rPr>
        <w:t>гарантийн</w:t>
      </w:r>
      <w:r w:rsidR="00485AC5" w:rsidRPr="000C6BA7">
        <w:rPr>
          <w:color w:val="000000" w:themeColor="text1"/>
          <w:sz w:val="24"/>
          <w:szCs w:val="24"/>
        </w:rPr>
        <w:t>ого обязательства</w:t>
      </w:r>
      <w:r w:rsidR="007D4F81" w:rsidRPr="000C6BA7">
        <w:rPr>
          <w:color w:val="000000" w:themeColor="text1"/>
          <w:sz w:val="24"/>
          <w:szCs w:val="24"/>
        </w:rPr>
        <w:t xml:space="preserve"> (письм</w:t>
      </w:r>
      <w:r w:rsidR="00485AC5" w:rsidRPr="000C6BA7">
        <w:rPr>
          <w:color w:val="000000" w:themeColor="text1"/>
          <w:sz w:val="24"/>
          <w:szCs w:val="24"/>
        </w:rPr>
        <w:t>а</w:t>
      </w:r>
      <w:r w:rsidR="007D4F81" w:rsidRPr="000C6BA7">
        <w:rPr>
          <w:color w:val="000000" w:themeColor="text1"/>
          <w:sz w:val="24"/>
          <w:szCs w:val="24"/>
        </w:rPr>
        <w:t>) на повторное восстановление в течение двух лет объекта благоустройства в случае провалов, просадок грунта или дорожного покрытия</w:t>
      </w:r>
      <w:r w:rsidR="00485AC5" w:rsidRPr="000C6BA7">
        <w:rPr>
          <w:color w:val="000000" w:themeColor="text1"/>
          <w:sz w:val="24"/>
          <w:szCs w:val="24"/>
        </w:rPr>
        <w:t xml:space="preserve"> в 1 экземпляре</w:t>
      </w:r>
      <w:r w:rsidR="007D4F81" w:rsidRPr="000C6BA7">
        <w:rPr>
          <w:color w:val="000000" w:themeColor="text1"/>
          <w:sz w:val="24"/>
          <w:szCs w:val="24"/>
        </w:rPr>
        <w:t>.</w:t>
      </w:r>
    </w:p>
    <w:p w:rsidR="007D4F81" w:rsidRPr="000C6BA7" w:rsidRDefault="007B3D72" w:rsidP="00E86D83">
      <w:pPr>
        <w:pStyle w:val="af"/>
        <w:numPr>
          <w:ilvl w:val="2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прилагаемых к заявлению о продлении срока действия разрешения на осуществление земляных работ, которые заявитель должен представить самостоятельно</w:t>
      </w:r>
      <w:r w:rsidR="00BC2B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C2BA9" w:rsidRPr="000C6BA7" w:rsidRDefault="00E86D83" w:rsidP="00BC2BA9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C2B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 разрешения на осуществление земляных работ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экземпляре</w:t>
      </w:r>
      <w:r w:rsidR="00BC2B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D83" w:rsidRPr="000C6BA7" w:rsidRDefault="00E86D83" w:rsidP="00E86D83">
      <w:pPr>
        <w:pStyle w:val="af"/>
        <w:numPr>
          <w:ilvl w:val="2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документов, прилагаемых к заявлению о </w:t>
      </w:r>
      <w:r w:rsidR="000A300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закрытии разрешения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земляных работ, которые заявитель должен представить самостоятельно:</w:t>
      </w:r>
    </w:p>
    <w:p w:rsidR="00672461" w:rsidRPr="000C6BA7" w:rsidRDefault="00672461" w:rsidP="00E86D83">
      <w:pPr>
        <w:pStyle w:val="af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оригинал разрешения на осуществление земляных работ</w:t>
      </w:r>
      <w:r w:rsidR="00E86D8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экземпляре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2461" w:rsidRPr="000C6BA7" w:rsidRDefault="00E86D83" w:rsidP="00E86D83">
      <w:pPr>
        <w:pStyle w:val="af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оригинал 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завершении земляных работ, указанных в разрешении на осуществление земляных работ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экземпляре. Форма акта утверждена</w:t>
      </w:r>
      <w:r w:rsidR="009B4BA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Собрания депутатов муниципального образования Пуровское</w:t>
      </w:r>
      <w:r w:rsidR="009B4BAC" w:rsidRPr="000C6B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B4BA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от 16 ноября 2017 года № 21 «Об утверждении Порядка предоставления разрешения на осуществление земляных работ»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2BA9" w:rsidRPr="000C6BA7" w:rsidRDefault="00E21A9D" w:rsidP="000D39A4">
      <w:pPr>
        <w:pStyle w:val="af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="000D39A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E86D8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прием-передачу территории после завершения производства земляных работ между </w:t>
      </w:r>
      <w:r w:rsidR="00B614D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и балансодержателем (владельцем, арендатором, собственником) территории, в границах которого осуществлялось производство работ</w:t>
      </w:r>
      <w:r w:rsidR="00E86D8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экземпляре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2BA9" w:rsidRPr="000C6BA7" w:rsidRDefault="000D39A4" w:rsidP="003035BA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 копия соглашения между заказчиком работ и балансодержателем (владельцем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арендатором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246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собственником) 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о выполнении работ по восстановлению благоустройства в летний период (в случае проведения работ в зимний период с 1 октября по 1 июня)</w:t>
      </w:r>
      <w:r w:rsidR="00E21A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экземпляре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35BA" w:rsidRPr="000C6BA7" w:rsidRDefault="000D39A4" w:rsidP="003035BA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A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 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</w:t>
      </w:r>
      <w:r w:rsidR="00E21A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топографическ</w:t>
      </w:r>
      <w:r w:rsidR="00E21A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ой съемки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(исполнительная съемка предоставляется на бумажном носителе в масштабе 1:500</w:t>
      </w:r>
      <w:r w:rsidR="00E21A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экземпляре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электронном виде в векторном цифровом формате программы 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MapInfo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файлах с расширением «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</w:t>
      </w:r>
      <w:r w:rsidR="003035B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»).</w:t>
      </w:r>
    </w:p>
    <w:p w:rsidR="00E21A9D" w:rsidRPr="000C6BA7" w:rsidRDefault="00E21A9D" w:rsidP="00DD4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626" w:rsidRPr="000C6BA7" w:rsidRDefault="001A4DC9" w:rsidP="001A4DC9">
      <w:pPr>
        <w:pStyle w:val="af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151" w:rsidRPr="000C6BA7" w:rsidRDefault="00613151" w:rsidP="00613151">
      <w:pPr>
        <w:pStyle w:val="af"/>
        <w:spacing w:after="0" w:line="240" w:lineRule="auto"/>
        <w:ind w:left="82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0B56" w:rsidRPr="000C6BA7" w:rsidRDefault="00ED3C4F" w:rsidP="00284F2F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284F2F"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84F2F"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A3A3E"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D39A4"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4F2F"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284F2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окументы, необходимые</w:t>
      </w:r>
      <w:r w:rsidR="003A3A3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</w:t>
      </w:r>
      <w:r w:rsidR="00284F2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45692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запрашиваемых в рамках межведомственного взаимодействия</w:t>
      </w:r>
      <w:r w:rsidR="003A3A3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которые заявитель вправе представить п</w:t>
      </w:r>
      <w:r w:rsidR="00280B56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 собственной инициативе:</w:t>
      </w:r>
    </w:p>
    <w:p w:rsidR="00ED3C4F" w:rsidRPr="000C6BA7" w:rsidRDefault="00280B56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копии правоустанавливающих документов на земельные участки, на территории которых планируется производство земляных работ, выданные Федеральной службой государственной регистрации, кадастра и картографии (Росреестр), в случае выдачи свидетельства о государственной регистрации права или исполнительным органом государственной власти автономного округа, органом местного самоуправления автономного округа в случае заключения договора аренды земельного участка в 1 экземпляре</w:t>
      </w:r>
      <w:r w:rsidR="00284F2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7124" w:rsidRPr="000C6BA7" w:rsidRDefault="009E7124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2.7.2. Непредставление заявителем документов, указанных в пункте 2.7.1. настоящего регламента, не является основанием для отказа в предоставлении муниципальной услуги.</w:t>
      </w:r>
    </w:p>
    <w:p w:rsidR="009E7124" w:rsidRPr="000C6BA7" w:rsidRDefault="009E7124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документы, указанные в пункте 2.7.1. настоящего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</w:p>
    <w:p w:rsidR="001A4DC9" w:rsidRPr="000C6BA7" w:rsidRDefault="001A4DC9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9E712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 Специалисты Уполномоченного органа не вправе:</w:t>
      </w:r>
    </w:p>
    <w:p w:rsidR="001A4DC9" w:rsidRPr="000C6BA7" w:rsidRDefault="001A4DC9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требовать от заявителя:</w:t>
      </w:r>
    </w:p>
    <w:p w:rsidR="001A4DC9" w:rsidRPr="000C6BA7" w:rsidRDefault="001A4DC9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4DC9" w:rsidRPr="000C6BA7" w:rsidRDefault="001A4DC9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0D39A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и муниципальных услуг, в соответствии с нормативными</w:t>
      </w:r>
      <w:r w:rsidR="000D39A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правовыми актами Российской Федерации, нормативными правовыми актами субъектов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r w:rsidR="000D39A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№210-ФЗ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документов;</w:t>
      </w:r>
    </w:p>
    <w:p w:rsidR="001A4DC9" w:rsidRPr="000C6BA7" w:rsidRDefault="001A4DC9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закона.</w:t>
      </w:r>
    </w:p>
    <w:p w:rsidR="001A4DC9" w:rsidRPr="000C6BA7" w:rsidRDefault="001A4DC9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отказывать заявителю:</w:t>
      </w:r>
    </w:p>
    <w:p w:rsidR="001A4DC9" w:rsidRPr="000C6BA7" w:rsidRDefault="001A4DC9" w:rsidP="00667344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:rsidR="001A4DC9" w:rsidRPr="000C6BA7" w:rsidRDefault="001A4DC9" w:rsidP="001A4DC9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0B5D98" w:rsidRPr="000C6BA7" w:rsidRDefault="000B5D98" w:rsidP="00284F2F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DC9" w:rsidRPr="000C6BA7" w:rsidRDefault="00ED3C4F" w:rsidP="001A4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1A4DC9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A4DC9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1A4DC9" w:rsidRPr="000C6BA7" w:rsidRDefault="001A4DC9" w:rsidP="001A4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необходимых для предоставления муниципальной услуги 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 </w:t>
      </w:r>
    </w:p>
    <w:p w:rsidR="001A4DC9" w:rsidRPr="000C6BA7" w:rsidRDefault="001A4DC9" w:rsidP="001A4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688D" w:rsidRPr="000C6BA7" w:rsidRDefault="00B5688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1D75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4DC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B1D75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7EE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отсутствуют.</w:t>
      </w:r>
    </w:p>
    <w:p w:rsidR="001A4DC9" w:rsidRPr="000C6BA7" w:rsidRDefault="001A4DC9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2.8.2.Основани</w:t>
      </w:r>
      <w:r w:rsidR="00567A1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приостановления предоставления муниципальной услуги</w:t>
      </w:r>
      <w:r w:rsidR="00567A1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согласование заявителем разрешения на осуществление земляных работ </w:t>
      </w:r>
      <w:r w:rsidR="000107E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с юридическими и физическими лицами, являющимися собственниками, арендаторами, балансодержателями  и иными законными владельцами земельных участков, на территории которых планируется производство земляных работ.</w:t>
      </w:r>
    </w:p>
    <w:p w:rsidR="001A4DC9" w:rsidRPr="000C6BA7" w:rsidRDefault="001A4DC9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2.8.3. </w:t>
      </w:r>
      <w:r w:rsidR="00FA1E6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снованиями для отказа в</w:t>
      </w:r>
      <w:r w:rsidR="00BC63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выдаче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</w:t>
      </w:r>
      <w:r w:rsidR="00BC63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</w:t>
      </w:r>
      <w:r w:rsidR="00FA1E6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земляных работ являются:</w:t>
      </w:r>
    </w:p>
    <w:p w:rsidR="00FA1E6F" w:rsidRPr="000C6BA7" w:rsidRDefault="00FA1E6F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 предоставление документов, </w:t>
      </w:r>
      <w:r w:rsidR="00567A1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пунктами</w:t>
      </w:r>
      <w:r w:rsidR="00BC63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A1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BC63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1.,</w:t>
      </w:r>
      <w:r w:rsidR="00567A1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2.6.6. настоящего регламента;</w:t>
      </w:r>
    </w:p>
    <w:p w:rsidR="00FA1E6F" w:rsidRPr="000C6BA7" w:rsidRDefault="00FA1E6F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2) отсутствие всех необходимых согласований с правообладателями земельных участков, на территории которых планируется осуществление земляных работ, а также с владельцами сооружений и (или) коммуникаций, расположенных в границах указанных участков;</w:t>
      </w:r>
    </w:p>
    <w:p w:rsidR="00C23BCD" w:rsidRPr="000C6BA7" w:rsidRDefault="00C23BC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2.8.4. Основаниями для отказа в продлении срока действия разрешения на </w:t>
      </w:r>
      <w:r w:rsidR="00BC63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земляных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DC593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567A1E" w:rsidRPr="000C6BA7" w:rsidRDefault="00567A1E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1) не предоставление документов, предусмотренных пунктами 2.6.</w:t>
      </w:r>
      <w:r w:rsidR="00BC63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., 2.6.7. настоящего регламента;</w:t>
      </w:r>
    </w:p>
    <w:p w:rsidR="00BC635D" w:rsidRPr="000C6BA7" w:rsidRDefault="00BC635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2) истечение общего срока действия разрешения на осуществление земляных работ (один год с момента выдачи);</w:t>
      </w:r>
    </w:p>
    <w:p w:rsidR="00C23BCD" w:rsidRPr="000C6BA7" w:rsidRDefault="00C23BC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2.8.5. Основаниями для отказа в закрытии разрешения на </w:t>
      </w:r>
      <w:r w:rsidR="00B30536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земляных работ являются:</w:t>
      </w:r>
    </w:p>
    <w:p w:rsidR="00C23BCD" w:rsidRPr="000C6BA7" w:rsidRDefault="00C23BC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1) не предоставление док</w:t>
      </w:r>
      <w:r w:rsidR="00567A1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ументов, предусмотренных пунктами</w:t>
      </w:r>
      <w:r w:rsidR="00B30536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A1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BC635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67A1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2.6.8. настоящего регламента;</w:t>
      </w:r>
    </w:p>
    <w:p w:rsidR="00C23BCD" w:rsidRPr="000C6BA7" w:rsidRDefault="00C23BC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2) несоответствие выполненных работ проектной документации.</w:t>
      </w:r>
    </w:p>
    <w:p w:rsidR="00DD4626" w:rsidRPr="000C6BA7" w:rsidRDefault="00DD4626" w:rsidP="00DD46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E1745F">
      <w:pPr>
        <w:pStyle w:val="aa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F5288D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.Перечень услуг, </w:t>
      </w:r>
      <w:r w:rsidR="00573E85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которые являются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необходимы</w:t>
      </w:r>
      <w:r w:rsidR="00573E85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обязательны</w:t>
      </w:r>
      <w:r w:rsidR="00573E85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предоставления муниципальной услуги, в том числе сведения о документе (документах),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F5288D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B956F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39258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4012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39258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40127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B956F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36B7" w:rsidRPr="000C6BA7" w:rsidRDefault="00D336B7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7F6D" w:rsidRPr="000C6BA7" w:rsidRDefault="00ED3C4F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F5288D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D7F6D" w:rsidRPr="000C6BA7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Порядок, размер и основания взимания государственной пошлины</w:t>
      </w:r>
    </w:p>
    <w:p w:rsidR="00ED3C4F" w:rsidRPr="000C6BA7" w:rsidRDefault="007D7F6D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b/>
          <w:bCs/>
          <w:color w:val="000000" w:themeColor="text1"/>
          <w:sz w:val="24"/>
          <w:szCs w:val="24"/>
        </w:rPr>
        <w:t>или иной платы, взимаемой за предоставление муниципальной услуги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801" w:rsidRPr="000C6BA7" w:rsidRDefault="00F5288D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67080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.1. Муниципальная услуга предоставляется бесплатно.</w:t>
      </w:r>
    </w:p>
    <w:p w:rsidR="00670801" w:rsidRPr="000C6BA7" w:rsidRDefault="00670801" w:rsidP="007A12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D3C4F" w:rsidRPr="000C6BA7" w:rsidRDefault="00A36528" w:rsidP="001E40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2.11</w:t>
      </w:r>
      <w:r w:rsidR="00ED3C4F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D3C4F" w:rsidRPr="000C6BA7" w:rsidRDefault="00ED3C4F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A3652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Максимальный срок ожидания в очереди при подаче </w:t>
      </w:r>
      <w:r w:rsidR="00F5288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не должен превышать </w:t>
      </w:r>
      <w:r w:rsidR="00194F55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693C2A" w:rsidRPr="000C6BA7" w:rsidRDefault="00693C2A" w:rsidP="00693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A3652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4F1B" w:rsidRPr="000C6BA7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A36528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44F1B" w:rsidRPr="000C6BA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A91483" w:rsidRPr="000C6BA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муниципальной</w:t>
      </w:r>
      <w:r w:rsidR="00644F1B" w:rsidRPr="000C6BA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услуги, в том числе в электронной форме</w:t>
      </w:r>
    </w:p>
    <w:p w:rsidR="00644F1B" w:rsidRPr="000C6BA7" w:rsidRDefault="00644F1B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EEA" w:rsidRPr="000C6BA7" w:rsidRDefault="001E40A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</w:t>
      </w:r>
      <w:r w:rsidR="00A36528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.1. </w:t>
      </w:r>
      <w:r w:rsidR="005E6EEA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Регистрация </w:t>
      </w:r>
      <w:r w:rsidR="00F5288D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заявлений и документов</w:t>
      </w:r>
      <w:r w:rsidR="004072C3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956F3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</w:t>
      </w:r>
      <w:r w:rsidR="005E6EEA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аявителя, указанн</w:t>
      </w:r>
      <w:r w:rsidR="00F5288D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ых</w:t>
      </w:r>
      <w:r w:rsidR="005E6EEA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</w:t>
      </w:r>
      <w:r w:rsidR="005E6EEA"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пункт</w:t>
      </w:r>
      <w:r w:rsidR="00F5288D"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ах</w:t>
      </w:r>
      <w:r w:rsidR="005E6EEA"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2.6.1</w:t>
      </w:r>
      <w:r w:rsidR="00F5288D"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2.6.5.-2.6.8.</w:t>
      </w:r>
      <w:r w:rsidR="005E6EEA"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настоящего регламента</w:t>
      </w:r>
      <w:r w:rsidR="005E6EEA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поступившего в </w:t>
      </w:r>
      <w:r w:rsidR="00151712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Уполномоченный орган</w:t>
      </w:r>
      <w:r w:rsidR="005E6EEA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осуществляется </w:t>
      </w:r>
      <w:r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порядке, предусмотренном </w:t>
      </w:r>
      <w:r w:rsidR="00B956F3"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подразделом</w:t>
      </w:r>
      <w:r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3.1 </w:t>
      </w:r>
      <w:r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настоящего регламента, </w:t>
      </w:r>
      <w:r w:rsidR="005E6EEA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день его поступления в течение 10 минут.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34E7" w:rsidRPr="000C6BA7" w:rsidRDefault="0049132C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A36528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 предоставления муниципальной услуги</w:t>
      </w:r>
    </w:p>
    <w:p w:rsidR="007D7F6D" w:rsidRPr="000C6BA7" w:rsidRDefault="007D7F6D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41" w:rsidRPr="000C6BA7" w:rsidRDefault="00A36528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2.13</w:t>
      </w:r>
      <w:r w:rsidR="00C14C4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.1. Требования к обеспечению доступности для инвалидов к зданию, в котором располагается Уполномоченный орган (далее - здание), и предоставляемой в нем муниципальной услуге.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C14C41" w:rsidRPr="000C6BA7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условия беспрепятственного доступа к зданию, в котором предоставляется муниципальная услуга;</w:t>
      </w:r>
    </w:p>
    <w:p w:rsidR="00C14C41" w:rsidRPr="000C6BA7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C14C41" w:rsidRPr="000C6BA7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14C41" w:rsidRPr="000C6BA7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C14C41" w:rsidRPr="000C6BA7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4C41" w:rsidRPr="000C6BA7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C14C41" w:rsidRPr="000C6BA7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4" w:history="1">
        <w:r w:rsidRPr="000C6BA7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hyperlink r:id="rId15" w:history="1">
        <w:r w:rsidRPr="000C6B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установленным приказом Министерства труда и социальной защиты Российской Федерации от 22 июня 2015 года </w:t>
      </w:r>
      <w:r w:rsidR="00B956F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386н </w:t>
      </w:r>
      <w:r w:rsidR="00B956F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B956F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4C41" w:rsidRPr="000C6BA7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Доступ заявителей к парковочным местам является бесплатным.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r w:rsidR="001357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Пуровское</w:t>
      </w:r>
      <w:r w:rsidR="000C71AA" w:rsidRPr="000C6B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C14C41" w:rsidRPr="000C6BA7" w:rsidRDefault="00A36528" w:rsidP="00A46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2.13</w:t>
      </w:r>
      <w:r w:rsidR="00C14C4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.2. Требования к местам для ожидания: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C14C41" w:rsidRPr="000C6BA7" w:rsidRDefault="00A36528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2.13</w:t>
      </w:r>
      <w:r w:rsidR="00C14C4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.3. Требования к местам для информирования заявителей: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C14C41" w:rsidRPr="000C6BA7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C14C41" w:rsidRPr="000C6BA7" w:rsidRDefault="00B956F3" w:rsidP="00C14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A3652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C14C4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="00C14C4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0C71A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C14C4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 реконструкцию, модернизацию указанным зданиям.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B55E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A36528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Показатели доступности и качества муниципальной услуги</w:t>
      </w:r>
    </w:p>
    <w:p w:rsidR="00ED3C4F" w:rsidRPr="000C6BA7" w:rsidRDefault="00ED3C4F" w:rsidP="00B86DDB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68BD" w:rsidRPr="000C6BA7" w:rsidRDefault="004068BD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000000" w:themeColor="text1"/>
          <w:szCs w:val="24"/>
        </w:rPr>
      </w:pPr>
      <w:r w:rsidRPr="000C6BA7">
        <w:rPr>
          <w:color w:val="000000" w:themeColor="text1"/>
          <w:szCs w:val="24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417"/>
        <w:gridCol w:w="1520"/>
      </w:tblGrid>
      <w:tr w:rsidR="00B27B13" w:rsidRPr="000C6BA7" w:rsidTr="000107E9">
        <w:trPr>
          <w:cantSplit/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0C6BA7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0C6BA7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0C6BA7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Единица </w:t>
            </w: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0C6BA7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Нормативное</w:t>
            </w: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значение</w:t>
            </w:r>
          </w:p>
        </w:tc>
      </w:tr>
    </w:tbl>
    <w:p w:rsidR="00B27B13" w:rsidRPr="000C6BA7" w:rsidRDefault="00B27B13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000000" w:themeColor="text1"/>
          <w:szCs w:val="24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417"/>
        <w:gridCol w:w="1520"/>
      </w:tblGrid>
      <w:tr w:rsidR="004068BD" w:rsidRPr="000C6BA7" w:rsidTr="000107E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0C6BA7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0C6BA7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0C6BA7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0C6BA7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C6E8F" w:rsidRPr="000C6BA7" w:rsidTr="003934C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5C6E8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4068BD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0C6BA7" w:rsidRDefault="00CB2D3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5C6E8F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0C6BA7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0C6BA7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0C6BA7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C6E8F" w:rsidRPr="000C6BA7" w:rsidTr="003934C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5C6E8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Показатели, характеризующие информационную доступность муниципальной услуги</w:t>
            </w:r>
          </w:p>
        </w:tc>
      </w:tr>
      <w:tr w:rsidR="00D17D3D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="005C6E8F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0C6BA7" w:rsidRDefault="00D17D3D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Едином портале и /или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0C6BA7" w:rsidTr="003934C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5C6E8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D17D3D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5C6E8F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  <w:r w:rsidR="00D17D3D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17D3D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17D3D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5C6E8F" w:rsidP="005C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0C6BA7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3.4.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6BA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6BA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0C6BA7" w:rsidTr="003934C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5C6E8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менее 95 </w:t>
            </w:r>
          </w:p>
        </w:tc>
      </w:tr>
      <w:tr w:rsidR="005C6E8F" w:rsidRPr="000C6BA7" w:rsidTr="003934C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982997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5C6E8F" w:rsidRPr="000C6BA7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5C6E8F" w:rsidRPr="000C6BA7" w:rsidRDefault="005C6E8F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39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6E8F" w:rsidRPr="000C6BA7" w:rsidRDefault="005C6E8F" w:rsidP="0039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6E8F" w:rsidRPr="000C6BA7" w:rsidRDefault="005C6E8F" w:rsidP="0039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раз/минут</w:t>
            </w:r>
          </w:p>
          <w:p w:rsidR="005C6E8F" w:rsidRPr="000C6BA7" w:rsidRDefault="005C6E8F" w:rsidP="0039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6E8F" w:rsidRPr="000C6BA7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6E8F" w:rsidRPr="000C6BA7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2/15 мин</w:t>
            </w:r>
          </w:p>
          <w:p w:rsidR="005C6E8F" w:rsidRPr="000C6BA7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1/15 мин</w:t>
            </w:r>
          </w:p>
        </w:tc>
      </w:tr>
      <w:tr w:rsidR="00982997" w:rsidRPr="000C6BA7" w:rsidTr="003934C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97" w:rsidRPr="000C6BA7" w:rsidRDefault="00982997" w:rsidP="00982997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5C6E8F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r w:rsidR="005C6E8F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5C6E8F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C6E8F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5C6E8F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5C6E8F"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8F" w:rsidRPr="000C6BA7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82997" w:rsidRPr="000C6BA7" w:rsidTr="003934C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97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982997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97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97" w:rsidRPr="000C6BA7" w:rsidRDefault="00982997" w:rsidP="009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Возможность получения муниципальной услуги в МФЦ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97" w:rsidRPr="000C6BA7" w:rsidRDefault="00982997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97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82997" w:rsidRPr="000C6BA7" w:rsidTr="003934C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97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Иные показатели</w:t>
            </w:r>
          </w:p>
        </w:tc>
      </w:tr>
      <w:tr w:rsidR="00982997" w:rsidRPr="000C6BA7" w:rsidTr="000107E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97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97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97" w:rsidRPr="000C6BA7" w:rsidRDefault="00982997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97" w:rsidRPr="000C6BA7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ED3C4F" w:rsidRPr="000C6BA7" w:rsidRDefault="00ED3C4F" w:rsidP="004068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A36528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EC47A6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0C71AA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EC47A6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0C71AA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EC47A6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:rsidR="00D53575" w:rsidRPr="000C6BA7" w:rsidRDefault="00D53575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6528" w:rsidRPr="000C6BA7" w:rsidRDefault="00A36528" w:rsidP="00A365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2.15</w:t>
      </w:r>
      <w:r w:rsidR="00C92404" w:rsidRPr="000C6BA7">
        <w:rPr>
          <w:color w:val="000000" w:themeColor="text1"/>
          <w:sz w:val="24"/>
          <w:szCs w:val="24"/>
        </w:rPr>
        <w:t>.</w:t>
      </w:r>
      <w:r w:rsidR="00EC47A6" w:rsidRPr="000C6BA7">
        <w:rPr>
          <w:color w:val="000000" w:themeColor="text1"/>
          <w:sz w:val="24"/>
          <w:szCs w:val="24"/>
        </w:rPr>
        <w:t>1</w:t>
      </w:r>
      <w:r w:rsidR="00C92404" w:rsidRPr="000C6BA7">
        <w:rPr>
          <w:color w:val="000000" w:themeColor="text1"/>
          <w:sz w:val="24"/>
          <w:szCs w:val="24"/>
        </w:rPr>
        <w:t xml:space="preserve">. </w:t>
      </w:r>
      <w:r w:rsidRPr="000C6BA7">
        <w:rPr>
          <w:color w:val="000000" w:themeColor="text1"/>
          <w:sz w:val="24"/>
          <w:szCs w:val="24"/>
        </w:rPr>
        <w:t>Уполномоченный орган обеспечивает:</w:t>
      </w:r>
    </w:p>
    <w:p w:rsidR="00A36528" w:rsidRPr="000C6BA7" w:rsidRDefault="00A36528" w:rsidP="00A365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«Региональный реестр государственных и муниципальных услуг (функций)»;</w:t>
      </w:r>
    </w:p>
    <w:p w:rsidR="00935481" w:rsidRPr="000C6BA7" w:rsidRDefault="00A36528" w:rsidP="00A36528">
      <w:pPr>
        <w:pStyle w:val="ConsPlusNormal"/>
        <w:ind w:firstLine="567"/>
        <w:jc w:val="both"/>
        <w:rPr>
          <w:i/>
          <w:color w:val="000000" w:themeColor="text1"/>
          <w:sz w:val="24"/>
          <w:szCs w:val="24"/>
        </w:rPr>
      </w:pPr>
      <w:r w:rsidRPr="000C6BA7">
        <w:rPr>
          <w:color w:val="000000" w:themeColor="text1"/>
          <w:sz w:val="24"/>
          <w:szCs w:val="24"/>
        </w:rPr>
        <w:t>- размещение в государственной информационной системе «Региональный реестр государственных и муниципальных услуг (функций)», форм заявлений и иных документов, необходимых для получения муниципальной услуги.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14725D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D3C4F" w:rsidRPr="000C6BA7" w:rsidRDefault="00ED3C4F" w:rsidP="00A469D4">
      <w:pPr>
        <w:pStyle w:val="af"/>
        <w:numPr>
          <w:ilvl w:val="0"/>
          <w:numId w:val="43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прием и регистрация документов;</w:t>
      </w:r>
    </w:p>
    <w:p w:rsidR="004470B3" w:rsidRPr="000C6BA7" w:rsidRDefault="004470B3" w:rsidP="00A469D4">
      <w:pPr>
        <w:pStyle w:val="af"/>
        <w:numPr>
          <w:ilvl w:val="0"/>
          <w:numId w:val="43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межведомственн</w:t>
      </w:r>
      <w:r w:rsidR="0038271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38271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3C4F" w:rsidRPr="000C6BA7" w:rsidRDefault="004470B3" w:rsidP="00A4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D3C4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803B2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ED3C4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3C4F" w:rsidRPr="000C6BA7" w:rsidRDefault="00FE6BBD" w:rsidP="00A46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D3C4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803B2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Выдача результата предоставления муниципальной услуги заявителю.</w:t>
      </w:r>
    </w:p>
    <w:p w:rsidR="00FE6BBD" w:rsidRPr="000C6BA7" w:rsidRDefault="00FE6BBD" w:rsidP="00A469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Блок-схема предоставления муниципальной услуги приведена в приложении № </w:t>
      </w:r>
      <w:r w:rsidR="0038271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590822" w:rsidRPr="000C6BA7" w:rsidRDefault="00590822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C4F" w:rsidRPr="000C6BA7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FE6BBD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Прием и регистрация документов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C4F" w:rsidRPr="000C6BA7" w:rsidRDefault="00ED3C4F" w:rsidP="00335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FE6BB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Основанием для начала исполнения административной процедуры является обращение заявителя в </w:t>
      </w:r>
      <w:r w:rsidR="007A335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1357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F3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606F6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запросом о предоставлении муниципальной услуги</w:t>
      </w:r>
      <w:r w:rsidR="00524F3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приложенными к нему документами</w:t>
      </w:r>
      <w:r w:rsidR="004470B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</w:t>
      </w:r>
      <w:r w:rsidR="00524F3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66FC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направленного </w:t>
      </w:r>
      <w:r w:rsidR="00524F3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отправлением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C4F" w:rsidRPr="000C6BA7" w:rsidRDefault="00ED3C4F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6BB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.2. Специалист</w:t>
      </w:r>
      <w:r w:rsidR="00F41C18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 органа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в обязанности которого входит прие</w:t>
      </w:r>
      <w:r w:rsidR="006E2B92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и </w:t>
      </w:r>
      <w:r w:rsidR="00437826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документов</w:t>
      </w:r>
      <w:r w:rsidR="00A07A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при личном обращении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7AA9" w:rsidRPr="000C6BA7" w:rsidRDefault="004470B3" w:rsidP="00A4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07A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удостоверяется в личности заявителя (представителя заявителя), засвидетельствовав его подпись на заявлении;</w:t>
      </w:r>
    </w:p>
    <w:p w:rsidR="00A07AA9" w:rsidRPr="000C6BA7" w:rsidRDefault="004470B3" w:rsidP="00A4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07A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поступление </w:t>
      </w:r>
      <w:r w:rsidR="00766FC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и </w:t>
      </w:r>
      <w:r w:rsidR="00C4682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A07A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установленными правилами делопроизводства;</w:t>
      </w:r>
    </w:p>
    <w:p w:rsidR="00A07AA9" w:rsidRPr="000C6BA7" w:rsidRDefault="004470B3" w:rsidP="00A4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A07A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 заявителю номе</w:t>
      </w:r>
      <w:r w:rsidR="00C4682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 и дату регистрации</w:t>
      </w:r>
      <w:r w:rsidR="008B52E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и</w:t>
      </w:r>
      <w:r w:rsidR="00C4682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70B3" w:rsidRPr="000C6BA7" w:rsidRDefault="004470B3" w:rsidP="00A4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4) передает заявление и документы специалисту, уполномоченному на рассмотрение обращения заявителя.</w:t>
      </w:r>
    </w:p>
    <w:p w:rsidR="006F7FCB" w:rsidRPr="000C6BA7" w:rsidRDefault="00335FA5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A07A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Специалист </w:t>
      </w:r>
      <w:r w:rsidR="00C4682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A07A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прием заявления по почте</w:t>
      </w:r>
      <w:r w:rsidR="006F7FC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7AA9" w:rsidRPr="000C6BA7" w:rsidRDefault="006F7FCB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A07A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п</w:t>
      </w:r>
      <w:r w:rsidR="00C4682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оступление</w:t>
      </w:r>
      <w:r w:rsidR="008B52E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и</w:t>
      </w:r>
      <w:r w:rsidR="001357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AA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в соответствии с установлен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ными правилами делопроизводства;</w:t>
      </w:r>
    </w:p>
    <w:p w:rsidR="006F7FCB" w:rsidRPr="000C6BA7" w:rsidRDefault="006F7FCB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2) передает заявление и документы специалисту, уполномоченному на рассмотрение обращения заявителя.</w:t>
      </w:r>
    </w:p>
    <w:p w:rsidR="00EA2099" w:rsidRPr="000C6BA7" w:rsidRDefault="00ED3C4F" w:rsidP="00EA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6BB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5FA5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209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Критерием принятия решения является факт соответствия заявления и приложенных к нему документов </w:t>
      </w:r>
      <w:r w:rsidR="0077775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требованиям, установленным </w:t>
      </w:r>
      <w:r w:rsidR="00EA209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77775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EA209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</w:t>
      </w:r>
      <w:r w:rsidR="0077775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EA209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502C" w:rsidRPr="000C6BA7" w:rsidRDefault="006F502C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Результатом административной процедуры является регистрация  </w:t>
      </w:r>
      <w:r w:rsidR="00E311F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и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передача их </w:t>
      </w:r>
      <w:r w:rsidR="00E311F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</w:t>
      </w:r>
      <w:r w:rsidR="006F7FC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уполномоченному на рассмотрение обращения заявителя.</w:t>
      </w:r>
    </w:p>
    <w:p w:rsidR="00ED3C4F" w:rsidRPr="000C6BA7" w:rsidRDefault="006F7FCB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3.1.6. </w:t>
      </w:r>
      <w:r w:rsidR="00ED3C4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</w:t>
      </w:r>
      <w:r w:rsidR="00737C6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r w:rsidR="00ED3C4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</w:t>
      </w:r>
      <w:r w:rsidR="00EA209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ивной процедуры </w:t>
      </w:r>
      <w:r w:rsidR="00524F3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A209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D953B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357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F3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r w:rsidR="00ED3C4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248C" w:rsidRPr="000C6BA7" w:rsidRDefault="006F7FCB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3.1.7</w:t>
      </w:r>
      <w:r w:rsidR="00C5248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 Способом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</w:p>
    <w:p w:rsidR="006F7FCB" w:rsidRPr="000C6BA7" w:rsidRDefault="006F7FCB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17C" w:rsidRPr="000C6BA7" w:rsidRDefault="009C317C" w:rsidP="005803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Формирование и направление межведомственного запроса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3.2.2. В случае если заявителем не представлены указанные в пункте 2.7.1. настоящего регламента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1 день.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документов (сведений).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3.2.7.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3.2.8. Результатом административной процедуры является полученный ответ на межведомственный запрос.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3.2.9. Продолжительность административной процедуры – не более </w:t>
      </w:r>
      <w:r w:rsidR="00A7401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дней.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3.2.10. Способом фиксации административной процедуры является регистрация межведомственного запроса.</w:t>
      </w:r>
    </w:p>
    <w:p w:rsidR="009C317C" w:rsidRPr="000C6BA7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2EA" w:rsidRPr="000C6BA7" w:rsidRDefault="003934C3" w:rsidP="009643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C317C"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B52EA"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643CD" w:rsidRPr="000C6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8B52EA" w:rsidRPr="000C6BA7" w:rsidRDefault="008B52EA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2EA" w:rsidRPr="000C6BA7" w:rsidRDefault="009C317C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8B52E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Основанием начала исполнения административной процедуры является получение специалистом, </w:t>
      </w:r>
      <w:r w:rsidR="000107E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</w:t>
      </w:r>
      <w:r w:rsidR="00A7401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7E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8B52E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а рассмотрение обращения заявителя, заявления, документов и результатов межведомственных запросов.</w:t>
      </w:r>
    </w:p>
    <w:p w:rsidR="008B52EA" w:rsidRPr="000C6BA7" w:rsidRDefault="009C317C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8B52E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При получении комплекта документов указанных в пункте 3.3.1, специалист, ответственный за рассмотрение </w:t>
      </w:r>
      <w:r w:rsidR="000107E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заявителя</w:t>
      </w:r>
      <w:r w:rsidR="008B52E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B52EA" w:rsidRPr="000C6BA7" w:rsidRDefault="008B52EA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1) устанавливает предмет обращения заявителя;</w:t>
      </w:r>
    </w:p>
    <w:p w:rsidR="003934C3" w:rsidRPr="000C6BA7" w:rsidRDefault="003934C3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2) устанавливает наличие полномочий Уполномоченного органа по рассмотрению обращения заявителя;</w:t>
      </w:r>
    </w:p>
    <w:p w:rsidR="009E6942" w:rsidRPr="000C6BA7" w:rsidRDefault="003934C3" w:rsidP="009E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B52E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 устанавливает принадлежность заявителя к кругу лиц, имеющих право на получение муниципальной услуги;</w:t>
      </w:r>
    </w:p>
    <w:p w:rsidR="008B52EA" w:rsidRPr="000C6BA7" w:rsidRDefault="009C317C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B52EA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) проверяет наличие оснований для отказа в предоставлении муниципальной услуги, предусмотренных в подра</w:t>
      </w:r>
      <w:r w:rsidR="003934C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зделе 2.8 настоящего регламента.</w:t>
      </w:r>
    </w:p>
    <w:p w:rsidR="008B52EA" w:rsidRPr="000C6BA7" w:rsidRDefault="009C317C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3934C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AF2A96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проведения процедуры согласования </w:t>
      </w:r>
      <w:r w:rsidR="003E60E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AF2A96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позднее 5 дней с момента регистрации заявления и документов выдается (направляется) проект разрешения </w:t>
      </w:r>
      <w:r w:rsidR="003E60E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земляных работ.</w:t>
      </w:r>
    </w:p>
    <w:p w:rsidR="003E60E3" w:rsidRPr="000C6BA7" w:rsidRDefault="003E60E3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3.3.4. Согласование проекта разрешения осуществляется заявителем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работ.</w:t>
      </w:r>
    </w:p>
    <w:p w:rsidR="003E60E3" w:rsidRPr="000C6BA7" w:rsidRDefault="003E60E3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разрешении на осуществление земляных работ </w:t>
      </w:r>
      <w:r w:rsidR="00F55735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физические лица, согласующие проведение земляных работ, указывают условия проведения земляных работ, обязательные для их исполнения.</w:t>
      </w:r>
    </w:p>
    <w:p w:rsidR="00F55735" w:rsidRPr="000C6BA7" w:rsidRDefault="00F55735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юридических и физических лиц для включения в разрешение определяется специалистом, </w:t>
      </w:r>
      <w:r w:rsidR="000107E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рассмотрение обращения заявителя, в соответствии с расположением места проведения земляных работ.</w:t>
      </w:r>
    </w:p>
    <w:p w:rsidR="009643CD" w:rsidRPr="000C6BA7" w:rsidRDefault="009643CD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3.3.5. В случае если предоставление муниципальной услуги входит в полномочия Уполномоченного органа и отсутствуют определенные подразделом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</w:t>
      </w:r>
      <w:r w:rsidR="00B6486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о </w:t>
      </w:r>
      <w:r w:rsidR="00B6486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предоставлении муниципальной услуги и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передает указанный проект на рассмотрение </w:t>
      </w:r>
      <w:r w:rsidR="0013579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Главе муниципального образования Пуровское</w:t>
      </w:r>
      <w:r w:rsidR="00052953" w:rsidRPr="000C6B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486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уполномоченное лицо)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принятия решения </w:t>
      </w:r>
      <w:r w:rsidR="0005295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 осуществление земляных работ</w:t>
      </w:r>
      <w:r w:rsidR="00B6486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продлени</w:t>
      </w:r>
      <w:r w:rsidR="00B6486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его действия </w:t>
      </w:r>
      <w:r w:rsidR="00B6486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закрытия такого разрешения.</w:t>
      </w:r>
    </w:p>
    <w:p w:rsidR="00F55735" w:rsidRPr="000C6BA7" w:rsidRDefault="000F183E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96F6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07E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имеются определенные подразделом 2.8 настоящего регламента основания для отказа в предоставлении муниципальной услуги, специалист, ответственный за рассмотрение </w:t>
      </w:r>
      <w:r w:rsidR="009643C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заявителя</w:t>
      </w:r>
      <w:r w:rsidR="000107E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готовит в двух экземплярах проект </w:t>
      </w:r>
      <w:r w:rsidR="009643CD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 уведомления</w:t>
      </w:r>
      <w:r w:rsidR="000107E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предоставлении муниципальной услуги и передает указанный проект на рассмотрение </w:t>
      </w:r>
      <w:r w:rsidR="00B6486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уполномоченному лицу.</w:t>
      </w:r>
    </w:p>
    <w:p w:rsidR="00B6486C" w:rsidRPr="000C6BA7" w:rsidRDefault="00B6486C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E96F6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 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рассмотрение документов, для дальнейшего оформления.</w:t>
      </w:r>
    </w:p>
    <w:p w:rsidR="00E96F63" w:rsidRPr="000C6BA7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3.3.8.  Специалист, ответственный за рассмотрение обращения заявителя:</w:t>
      </w:r>
    </w:p>
    <w:p w:rsidR="00E96F63" w:rsidRPr="000C6BA7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</w:p>
    <w:p w:rsidR="00E96F63" w:rsidRPr="000C6BA7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передает принятое решение о предоставлении 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:rsidR="00E96F63" w:rsidRPr="000C6BA7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3.3.9. Критерием принятия решения административной процедуры является наличие или отсутствие оснований для отказа в предоставлении муниципальной услуги.</w:t>
      </w:r>
    </w:p>
    <w:p w:rsidR="00E96F63" w:rsidRPr="000C6BA7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3.3.10.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A74010" w:rsidRPr="000C6BA7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3.3.11. Продолжительность административной процедуры</w:t>
      </w:r>
      <w:r w:rsidR="00011B9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выдачи разрешения на осуществление земляных работ и закрытия разрешения на осуществление земляных работ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 более </w:t>
      </w:r>
      <w:r w:rsidR="0005295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6 дней с момента получения специалистом, ответственным за рассмотрение обращения заявителя заявления,</w:t>
      </w:r>
      <w:r w:rsidR="00A7401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05295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окументов</w:t>
      </w:r>
      <w:r w:rsidR="00A7401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5295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межведомственных запросов</w:t>
      </w:r>
      <w:r w:rsidR="00A7401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1B99" w:rsidRPr="000C6BA7" w:rsidRDefault="00011B99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в части продления срока действия разрешения на осуществление земляных работ – не более 2 дней с момента регистрации запроса заявителя.</w:t>
      </w:r>
    </w:p>
    <w:p w:rsidR="00381239" w:rsidRPr="000C6BA7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52953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38123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 Способ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фиксации административной процедуры</w:t>
      </w:r>
      <w:r w:rsidR="0038123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643CD" w:rsidRPr="000C6BA7" w:rsidRDefault="00381239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1) в случае принятия</w:t>
      </w:r>
      <w:r w:rsidR="00BA7E42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услуги:</w:t>
      </w:r>
    </w:p>
    <w:p w:rsidR="00381239" w:rsidRPr="000C6BA7" w:rsidRDefault="00381239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разрешение на осуществление земляных работ</w:t>
      </w:r>
      <w:r w:rsidR="00BA7E42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7E42" w:rsidRPr="000C6BA7" w:rsidRDefault="00BA7E42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8280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на осуществление земляных работ с продленным сроком действия;</w:t>
      </w:r>
    </w:p>
    <w:p w:rsidR="00BA7E42" w:rsidRPr="000C6BA7" w:rsidRDefault="00BA7E42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закрытое разрешение на осуществление земляных работ.</w:t>
      </w:r>
    </w:p>
    <w:p w:rsidR="00BA7E42" w:rsidRPr="000C6BA7" w:rsidRDefault="00BA7E42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2) в случае отказа в предоставлении муниципальной услуги:</w:t>
      </w:r>
    </w:p>
    <w:p w:rsidR="00982800" w:rsidRPr="000C6BA7" w:rsidRDefault="00BA7E42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письменное уведомление об отказе в </w:t>
      </w:r>
      <w:r w:rsidR="00982800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выдаче разрешения на осуществление земляных работ;</w:t>
      </w:r>
    </w:p>
    <w:p w:rsidR="00BA7E42" w:rsidRPr="000C6BA7" w:rsidRDefault="00982800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письменное уведомление об отказе в продлении срока действия разрешения на осуществление земляных работ;</w:t>
      </w:r>
    </w:p>
    <w:p w:rsidR="00982800" w:rsidRPr="000C6BA7" w:rsidRDefault="00982800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- письменное уведомление об отказе в закрытии разрешения на осуществление земляных работ.</w:t>
      </w:r>
    </w:p>
    <w:p w:rsidR="00BA7E42" w:rsidRPr="000C6BA7" w:rsidRDefault="00BA7E42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AE1" w:rsidRPr="000C6BA7" w:rsidRDefault="00084AE1" w:rsidP="00084A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31496B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Выдача результата предоставления муниципальной услуги заявителю</w:t>
      </w:r>
    </w:p>
    <w:p w:rsidR="002A47AE" w:rsidRPr="000C6BA7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1496B" w:rsidRPr="000C6BA7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3.4.1.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</w:t>
      </w: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поступление его специалисту, ответственному за выдачу результата предоставления муниципальной услуги.</w:t>
      </w:r>
    </w:p>
    <w:p w:rsidR="0031496B" w:rsidRPr="000C6BA7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1496B" w:rsidRPr="000C6BA7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31496B" w:rsidRPr="000C6BA7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вручает лично заявителю под роспись;</w:t>
      </w:r>
    </w:p>
    <w:p w:rsidR="0031496B" w:rsidRPr="000C6BA7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направляет почтовым отправлением по адресу, указанному заявителем;</w:t>
      </w:r>
    </w:p>
    <w:p w:rsidR="0031496B" w:rsidRPr="000C6BA7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31496B" w:rsidRPr="000C6BA7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3.4.4.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31496B" w:rsidRPr="000C6BA7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3.4.5.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31496B" w:rsidRPr="000C6BA7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3.4.6. Продолжительность административной процедуры не более 1 дня.</w:t>
      </w:r>
    </w:p>
    <w:p w:rsidR="005803B2" w:rsidRPr="000C6BA7" w:rsidRDefault="005803B2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3.4.7. 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:rsidR="009868C6" w:rsidRPr="000C6BA7" w:rsidRDefault="005803B2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3.4.8</w:t>
      </w:r>
      <w:r w:rsidR="0031496B"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не превышающий </w:t>
      </w:r>
      <w:r w:rsidR="007B3214"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рабочих </w:t>
      </w:r>
      <w:r w:rsidR="0031496B"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дней</w:t>
      </w:r>
      <w:r w:rsidR="001D769B" w:rsidRPr="000C6B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531D9" w:rsidRPr="000C6BA7" w:rsidRDefault="00B531D9" w:rsidP="00986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B99" w:rsidRPr="000C6BA7" w:rsidRDefault="001D769B" w:rsidP="00986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3.5</w:t>
      </w:r>
      <w:r w:rsidR="00B517E9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Порядок осуществления в электронной форме административных процедур (действий), в том числе с использованием Единого порта</w:t>
      </w:r>
      <w:r w:rsidR="00BF67B2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 и/или Регионального портала</w:t>
      </w:r>
    </w:p>
    <w:p w:rsidR="00B517E9" w:rsidRPr="000C6BA7" w:rsidRDefault="00B517E9" w:rsidP="00B517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4CCB" w:rsidRPr="000C6BA7" w:rsidRDefault="001D769B" w:rsidP="00A44C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44CC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.1. Запись на прием для подачи запроса о предоставлении муниципальной услуги.</w:t>
      </w:r>
    </w:p>
    <w:p w:rsidR="00A44CCB" w:rsidRPr="000C6BA7" w:rsidRDefault="0031496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Запись на прием в Уполномоченный орган для подачи запроса с использованием Единого портала и/или Регионального портала, официального сайта Уполномоченный орган не осуществляется.</w:t>
      </w:r>
    </w:p>
    <w:p w:rsidR="00A44CCB" w:rsidRPr="000C6BA7" w:rsidRDefault="001D769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44CC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.2. Формирование запроса о предоставлении муниципальной услуги.</w:t>
      </w:r>
    </w:p>
    <w:p w:rsidR="00A44CCB" w:rsidRPr="000C6BA7" w:rsidRDefault="0031496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 о предоставлении муниципальной услуги на Едином портале и/или Региональном портале или официальном сайте Уполномоченного органа не осуществляется.</w:t>
      </w:r>
    </w:p>
    <w:p w:rsidR="00A44CCB" w:rsidRPr="000C6BA7" w:rsidRDefault="001D769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44CC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.3. Прием и регистрация органом (организацией) запроса и иных документов, необходимых для предоставления муниципальной услуги.</w:t>
      </w:r>
    </w:p>
    <w:p w:rsidR="0031496B" w:rsidRPr="000C6BA7" w:rsidRDefault="0031496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Уполномоченного органа не осуществляется.</w:t>
      </w:r>
    </w:p>
    <w:p w:rsidR="00A44CCB" w:rsidRPr="000C6BA7" w:rsidRDefault="00A44CC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769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.4.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6A5467" w:rsidRPr="000C6BA7" w:rsidRDefault="006A5467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A44CCB" w:rsidRPr="000C6BA7" w:rsidRDefault="00A44CC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769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.5. Получение результата предоставления муниципальной услуги.</w:t>
      </w:r>
    </w:p>
    <w:p w:rsidR="00A44CCB" w:rsidRPr="000C6BA7" w:rsidRDefault="0031496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с использованием Единого портала и/или Регионального портала, официального сайта Уполномоченного органа не предоставляется.</w:t>
      </w:r>
    </w:p>
    <w:p w:rsidR="00A44CCB" w:rsidRPr="000C6BA7" w:rsidRDefault="001D769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44CC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.6. Получение сведений о ходе выполнения запроса.</w:t>
      </w:r>
    </w:p>
    <w:p w:rsidR="0031496B" w:rsidRPr="000C6BA7" w:rsidRDefault="0031496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 с использованием Единого портала и/или Регионального портала, официального сайта Уполномоченного органа не осуществляется.</w:t>
      </w:r>
    </w:p>
    <w:p w:rsidR="00A44CCB" w:rsidRPr="000C6BA7" w:rsidRDefault="001D769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44CC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.7. Осуществление оценки качества предоставления услуги.</w:t>
      </w:r>
    </w:p>
    <w:p w:rsidR="00A82002" w:rsidRPr="000C6BA7" w:rsidRDefault="00A82002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A44CCB" w:rsidRPr="000C6BA7" w:rsidRDefault="00A44CC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CCB" w:rsidRPr="000C6BA7" w:rsidRDefault="00A44CCB" w:rsidP="00A44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650E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Формы контроля </w:t>
      </w:r>
      <w:r w:rsidR="00750A19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муниципальной услуги в соответствии с регламентом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650E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4.1. Порядок осуществления текущего контроля 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DA6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</w:t>
      </w:r>
      <w:r w:rsidR="00DA6A2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 w:rsidR="009B54FF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заведующим сектора по земельным и имущественным отношениям Администрации муниципального образования Пуровское</w:t>
      </w:r>
      <w:r w:rsidR="00DA6A2B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должностной инструкцией. </w:t>
      </w:r>
    </w:p>
    <w:p w:rsidR="00514004" w:rsidRPr="000C6BA7" w:rsidRDefault="00DA6A2B" w:rsidP="0051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4.1.2. </w:t>
      </w:r>
      <w:r w:rsidR="00514004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Уполномоченного органа</w:t>
      </w:r>
      <w:r w:rsidR="003D244D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</w:t>
      </w:r>
      <w:r w:rsidR="00514004" w:rsidRPr="000C6B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514004" w:rsidRPr="000C6BA7" w:rsidRDefault="00514004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Порядок и периодичность осуществления плановых и внеплановых проверок полноты и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качества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услуги,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том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числе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формы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контроля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полнотой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качеством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0E7D4C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4.2.1.</w:t>
      </w:r>
      <w:r w:rsidR="00CC7B7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полнот</w:t>
      </w:r>
      <w:r w:rsidR="00650EB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C7B7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качеств</w:t>
      </w:r>
      <w:r w:rsidR="00650EB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C7B7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650EB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7B7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включает в себя проведение </w:t>
      </w:r>
      <w:r w:rsidR="00650EBE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плановых и внеплановых </w:t>
      </w:r>
      <w:r w:rsidR="00CC7B7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4.2.2. </w:t>
      </w:r>
      <w:r w:rsidR="00CC7B7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Плановый контроль полноты и качества предоставления муниципальной услуги </w:t>
      </w:r>
      <w:r w:rsidR="00373C9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может осуществляться в ходе проведения плановых проверок на основании планов работы</w:t>
      </w:r>
      <w:r w:rsidR="00CC7B7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 органа. 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4.2.3. </w:t>
      </w:r>
      <w:r w:rsidR="00CC7B7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4.2.4. Результаты проверки оформляются в </w:t>
      </w:r>
      <w:r w:rsidR="00750A1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0E7D4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A1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акта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</w:t>
      </w:r>
      <w:r w:rsidR="00CC7B74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отмечаются выявленные недостатки и предложения по их устранению.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7A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4.3. Ответственность должностных лиц, муниципальных служащих </w:t>
      </w:r>
      <w:r w:rsidR="00750A19"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Уполномоченного органа, </w:t>
      </w: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4.3.1. Должностные лица, муниципальные служащие </w:t>
      </w:r>
      <w:r w:rsidR="00A7771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настоящем пункте,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закрепляется в их должностных инструкциях</w:t>
      </w:r>
      <w:r w:rsidR="009E0F6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/регламентах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0CC" w:rsidRPr="000C6BA7" w:rsidRDefault="007020CC" w:rsidP="00702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4.3.2. </w:t>
      </w:r>
      <w:r w:rsidR="00A26B71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лица, муниципальные служащие Уполномоченного органа</w:t>
      </w:r>
      <w:r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предоставляющие </w:t>
      </w:r>
      <w:r w:rsidR="00BC63F5"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="00BC63F5"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наравне с другими лицами. </w:t>
      </w:r>
    </w:p>
    <w:p w:rsidR="00ED3C4F" w:rsidRPr="000C6BA7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7020CC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7719"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77719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C4F" w:rsidRPr="000C6BA7" w:rsidRDefault="00ED3C4F" w:rsidP="00B86DDB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</w:p>
    <w:p w:rsidR="00FE3034" w:rsidRPr="000C6BA7" w:rsidRDefault="00ED3C4F" w:rsidP="00FE3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="00FE3034" w:rsidRPr="000C6BA7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</w:t>
      </w:r>
    </w:p>
    <w:p w:rsidR="00FE3034" w:rsidRPr="000C6BA7" w:rsidRDefault="00FE3034" w:rsidP="00D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действий (бездействия) </w:t>
      </w:r>
      <w:r w:rsidR="00D61B3E" w:rsidRPr="000C6B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должностных лиц Уполномоченного органа, </w:t>
      </w:r>
      <w:r w:rsidR="00A26B71" w:rsidRPr="000C6BA7">
        <w:rPr>
          <w:rFonts w:ascii="Times New Roman" w:hAnsi="Times New Roman"/>
          <w:b/>
          <w:color w:val="000000" w:themeColor="text1"/>
          <w:sz w:val="24"/>
          <w:szCs w:val="24"/>
        </w:rPr>
        <w:t>должностных лиц, муниципальных служащих</w:t>
      </w:r>
      <w:r w:rsidR="004879C0" w:rsidRPr="000C6BA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D61B3E" w:rsidRPr="000C6B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участвующих в</w:t>
      </w:r>
      <w:r w:rsidR="004879C0" w:rsidRPr="000C6B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61B3E" w:rsidRPr="000C6B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предоставлении муниципальной услуги </w:t>
      </w:r>
    </w:p>
    <w:p w:rsidR="00851899" w:rsidRPr="000C6BA7" w:rsidRDefault="00851899" w:rsidP="00D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5.1. Заявитель вправе обжаловать решения и/или действия (бездействие) Уполномоченного органа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5.1.1. Нарушение срока регистрации запроса заявителя о предоставлении муниципальной услуги.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5.1.2. Нарушение срока предоставления муниципальной услуги.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услуги.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заявителя.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5.1.7. Отказ должностных лиц, муниципальных служащих Уполномоченного органа, 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5.2. 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документов.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5.2.1. Жалоба должна содержать: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1) наименование структурного подразделения Уполномоченного органа и/или отдела МФЦ решения и/или действия (бездействие) должностных лиц, муниципальных служащих, работников, которых обжалуются;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«3» пункта 5.5. регламента);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сведения об обжалуемых решениях и действиях (бездействии) должностных лиц, муниципальных служащих Уполномоченного органа и/или работников МФЦ,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предоставляющих муниципальную услугу 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и/или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 xml:space="preserve"> участвующих в организации предоставления муниципальной услуги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04049" w:rsidRPr="00E04049" w:rsidRDefault="00E04049" w:rsidP="00E04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должностных лиц, муниципальных служащих Уполномоченного органа и/или работников МФЦ. Заявителем могут быть представлены документы (при наличии), подтверждающие доводы заявителя, либо их копии.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5.2-1.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13"/>
      <w:bookmarkEnd w:id="2"/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5.4. Прием жалоб в письменной форме осуществляется Администрацией муниципального образования Пуровское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Время приема жалоб соответствует времени приема заявителей Администрацией муниципального образования Пуровское, указанному в пункте 1.3.1. настоящего регламента, и режиму работы соответствующего отдела МФЦ.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5.5. С момента реализации технической возможности жалоба в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электронной форме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подана заявителем посредством: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1) сайта МФЦ;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2) Единого портала и/или Регионального портала;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ar26"/>
      <w:bookmarkEnd w:id="3"/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Администрации муниципального образования Пуровское, муниципального служащего, работника МФЦ (далее - система досудебного обжалования), с использованием информационно-телекоммуникационной сети Интернет.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5.6. При подаче жалобы в электронной форме документы, указанные в пункте 5.3.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ar30"/>
      <w:bookmarkEnd w:id="4"/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5.7. Жалоба рассматривается: 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Администрацией муниципального образования Пуровское в случае обжалования решений и действий (бездействия) должностных лиц Администрации муниципального образования Пуровское, муниципального служащего; 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МФЦ в случае обжалования решений и действий (бездействия) работников МФЦ.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ar35"/>
      <w:bookmarkEnd w:id="5"/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 В случае если жалоба подана заявителем в орган, в компетенцию которого не входит принятие решения по жалобе в соответствии с требованиями пункта 5.7. настоящего регламента, в течение 7 дней со дня ее регистрации указанный орган направляет жалобу в уполномоченный 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 ее рассмотрение орган и в письменной форме информирует заявителя о перенаправлении жалобы.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5.9. Должностные лица Администрации муниципального образования Пуровское, муниципальные служащие или работники МФЦ, уполномоченные на рассмотрение жалоб, обеспечивают: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1) прием и рассмотрение жалоб в соответствии с требованиями настоящего раздела;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направление жалоб в уполномоченный на их рассмотрение орган в соответствии с пунктом 5.8. регламента.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Администрации муниципального образования Пуровское,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5.11. Администрация муниципального образования Пуровское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и МФЦ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обеспечивают: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1) оснащение мест приема жалоб;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2) информирование заявителей о порядке обжалования решений и действий (бездействия) Администрации муниципального образования Пуровское, его должностных лиц либо муниципальных служащих,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 xml:space="preserve"> МФЦ и его работников,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Пуровское и сайта МФЦ в информационно-телекоммуникационной сети Интернет, а также на Едином портале и/или Региональном портале;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консультирование заявителей о порядке обжалования решений и действий (бездействия) Администрации муниципального образования Пуровское, его должностных лиц либо муниципальных служащих,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МФЦ и его работников,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Жалоба, поступившая в Администрация муниципального образования Пуровское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или в МФЦ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, подлежит регистрации не позднее следующего рабочего дня со дня ее поступления.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обжалования отказа Администрации муниципального образования Пуровское, должностного лица,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По результатам рассмотрения жалобы в соответствии с частью 7 статьи 11.2 Федерального закона № 210-ФЗ Администрация муниципального образования Пуровское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принимает решение об удовлетворении жалобы либо об отказе в ее удовлетворении. 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 удовлетворении жалобы Администрация муниципального образования Пуровское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"3" пункта 5.5. настоящего регламента, ответ заявителю направляется посредством системы досудебного обжалования.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5.15. В ответе по результатам рассмотрения жалобы указываются: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наименование Администрации муниципального образования Пуровское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рассмотревшего жалобу, должность, фамилия, имя, отчество </w:t>
      </w:r>
      <w:r w:rsidRPr="00E0404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лица, принявшего решение по жалобе;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фамилия, имя, отчество </w:t>
      </w:r>
      <w:r w:rsidRPr="00E0404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наименование заявителя;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4) основания для принятия решения по жалобе;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5) принятое по жалобе решение;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7) сведения о порядке обжалования принятого по жалобе решения.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5.16. Ответ по результатам рассмотрения жалобы подписывается Главой Администрации муниципального образования Пуровское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 xml:space="preserve"> или МФЦ,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уполномоченным им должностным лицом.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Главы Администрации муниципального образования Пуровское, вид которой установлен законодательством Российской Федерации.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5.17. Администрация муниципального образования Пуровское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отказывает в удовлетворении жалобы в следующих случаях: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5.18. Администрация муниципального образования Пуровское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5.19. Администрация муниципального образования Пуровское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или МФЦ,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4049">
        <w:rPr>
          <w:rFonts w:ascii="Times New Roman" w:eastAsia="Times New Roman" w:hAnsi="Times New Roman" w:cs="Times New Roman"/>
          <w:sz w:val="24"/>
          <w:szCs w:val="24"/>
        </w:rPr>
        <w:t>уполномоченные на рассмотрение жалобы, вправе оставить ее</w:t>
      </w: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ответа в следующих случаях: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1)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2)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5.20. Заявитель имеет право:</w:t>
      </w:r>
    </w:p>
    <w:p w:rsidR="00E04049" w:rsidRPr="00E04049" w:rsidRDefault="00E04049" w:rsidP="00E0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t>1) получать информацию и документы, необходимые для обоснования и рассмотрения жалобы;</w:t>
      </w:r>
    </w:p>
    <w:p w:rsidR="00E04049" w:rsidRPr="00E04049" w:rsidRDefault="00E04049" w:rsidP="00E0404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404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835AFA" w:rsidRPr="000C6BA7" w:rsidRDefault="00835AFA" w:rsidP="00E04049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br w:type="page"/>
      </w:r>
    </w:p>
    <w:p w:rsidR="005803B2" w:rsidRPr="000C6BA7" w:rsidRDefault="005803B2" w:rsidP="00065DE2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065DE2" w:rsidRPr="000C6BA7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:rsidR="00065DE2" w:rsidRPr="000C6BA7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«Предоставление разрешений на осуществление земляных работ</w:t>
      </w:r>
      <w:r w:rsidR="000C6BA7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муниципального образования Пуровское</w:t>
      </w:r>
      <w:r w:rsidRPr="000C6BA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5803B2" w:rsidRPr="00474C22" w:rsidRDefault="005803B2" w:rsidP="005803B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3B2" w:rsidRPr="00474C22" w:rsidRDefault="005803B2" w:rsidP="005803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0C6BA7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кому:</w:t>
      </w:r>
      <w:r w:rsidRPr="00474C22">
        <w:rPr>
          <w:rFonts w:ascii="Times New Roman CYR" w:hAnsi="Times New Roman CYR" w:cs="Times New Roman CYR"/>
          <w:color w:val="000000" w:themeColor="text1"/>
          <w:sz w:val="28"/>
          <w:szCs w:val="24"/>
        </w:rPr>
        <w:t xml:space="preserve"> </w:t>
      </w:r>
      <w:r w:rsidRPr="00474C22">
        <w:rPr>
          <w:rFonts w:ascii="Times New Roman CYR" w:hAnsi="Times New Roman CYR" w:cs="Times New Roman CYR"/>
          <w:color w:val="000000" w:themeColor="text1"/>
          <w:sz w:val="24"/>
          <w:szCs w:val="24"/>
        </w:rPr>
        <w:t>_________________________________________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color w:val="000000" w:themeColor="text1"/>
          <w:sz w:val="16"/>
          <w:szCs w:val="24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24"/>
        </w:rPr>
        <w:t xml:space="preserve">                                     (уполномоченный на выдачу разрешения орган)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0C6BA7">
        <w:rPr>
          <w:rFonts w:ascii="Times New Roman CYR" w:hAnsi="Times New Roman CYR" w:cs="Times New Roman CYR"/>
          <w:color w:val="000000" w:themeColor="text1"/>
          <w:sz w:val="24"/>
          <w:szCs w:val="24"/>
        </w:rPr>
        <w:t>от кого:</w:t>
      </w:r>
      <w:r w:rsidRPr="00474C22">
        <w:rPr>
          <w:rFonts w:ascii="Times New Roman CYR" w:hAnsi="Times New Roman CYR" w:cs="Times New Roman CYR"/>
          <w:color w:val="000000" w:themeColor="text1"/>
          <w:sz w:val="28"/>
          <w:szCs w:val="24"/>
        </w:rPr>
        <w:t xml:space="preserve">  </w:t>
      </w:r>
      <w:r w:rsidRPr="00474C22">
        <w:rPr>
          <w:rFonts w:ascii="Times New Roman CYR" w:hAnsi="Times New Roman CYR" w:cs="Times New Roman CYR"/>
          <w:color w:val="000000" w:themeColor="text1"/>
          <w:sz w:val="24"/>
          <w:szCs w:val="24"/>
        </w:rPr>
        <w:t>______________________</w:t>
      </w:r>
      <w:r w:rsidR="00065DE2" w:rsidRPr="00474C22">
        <w:rPr>
          <w:rFonts w:ascii="Times New Roman CYR" w:hAnsi="Times New Roman CYR" w:cs="Times New Roman CYR"/>
          <w:color w:val="000000" w:themeColor="text1"/>
          <w:sz w:val="24"/>
          <w:szCs w:val="24"/>
        </w:rPr>
        <w:t>_______</w:t>
      </w:r>
      <w:r w:rsidRPr="00474C2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___________________    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(для физического лица – Ф.И.О., паспортные данные,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_________________________________________</w:t>
      </w:r>
      <w:r w:rsidR="00065DE2"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_________</w:t>
      </w: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______________________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почтовый адрес, телефон, факс, адрес электронной почты; для юридического лица -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24"/>
          <w:szCs w:val="16"/>
        </w:rPr>
        <w:t>_</w:t>
      </w:r>
      <w:r w:rsidR="00065DE2" w:rsidRPr="00474C22">
        <w:rPr>
          <w:rFonts w:ascii="Times New Roman CYR" w:hAnsi="Times New Roman CYR" w:cs="Times New Roman CYR"/>
          <w:color w:val="000000" w:themeColor="text1"/>
          <w:sz w:val="24"/>
          <w:szCs w:val="16"/>
        </w:rPr>
        <w:t>______________</w:t>
      </w:r>
      <w:r w:rsidRPr="00474C22">
        <w:rPr>
          <w:rFonts w:ascii="Times New Roman CYR" w:hAnsi="Times New Roman CYR" w:cs="Times New Roman CYR"/>
          <w:color w:val="000000" w:themeColor="text1"/>
          <w:sz w:val="24"/>
          <w:szCs w:val="16"/>
        </w:rPr>
        <w:t>____________________</w:t>
      </w:r>
      <w:r w:rsidR="00065DE2" w:rsidRPr="00474C22">
        <w:rPr>
          <w:rFonts w:ascii="Times New Roman CYR" w:hAnsi="Times New Roman CYR" w:cs="Times New Roman CYR"/>
          <w:color w:val="000000" w:themeColor="text1"/>
          <w:sz w:val="24"/>
          <w:szCs w:val="16"/>
        </w:rPr>
        <w:t>_____________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наименование организации, ИНН, юридический и почтовый адреса, Ф.И.О.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28"/>
          <w:szCs w:val="16"/>
        </w:rPr>
        <w:t>____________________________</w:t>
      </w:r>
      <w:r w:rsidR="00065DE2" w:rsidRPr="00474C22">
        <w:rPr>
          <w:rFonts w:ascii="Times New Roman CYR" w:hAnsi="Times New Roman CYR" w:cs="Times New Roman CYR"/>
          <w:color w:val="000000" w:themeColor="text1"/>
          <w:sz w:val="28"/>
          <w:szCs w:val="16"/>
        </w:rPr>
        <w:t>_____________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руководителя, телефон, факс, адрес электронной почты, Интернет-сайт.</w:t>
      </w:r>
    </w:p>
    <w:p w:rsidR="005803B2" w:rsidRPr="00474C22" w:rsidRDefault="005803B2" w:rsidP="005803B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26"/>
          <w:szCs w:val="16"/>
        </w:rPr>
        <w:t>________________________________</w:t>
      </w:r>
      <w:r w:rsidR="00065DE2" w:rsidRPr="00474C22">
        <w:rPr>
          <w:rFonts w:ascii="Times New Roman CYR" w:hAnsi="Times New Roman CYR" w:cs="Times New Roman CYR"/>
          <w:color w:val="000000" w:themeColor="text1"/>
          <w:sz w:val="26"/>
          <w:szCs w:val="16"/>
        </w:rPr>
        <w:t>____________</w:t>
      </w:r>
    </w:p>
    <w:p w:rsidR="005803B2" w:rsidRPr="00474C22" w:rsidRDefault="005803B2" w:rsidP="005803B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3B2" w:rsidRPr="00474C22" w:rsidRDefault="005803B2" w:rsidP="00580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803B2" w:rsidRPr="00474C22" w:rsidRDefault="005803B2" w:rsidP="00580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803B2" w:rsidRPr="00474C22" w:rsidRDefault="005803B2" w:rsidP="00580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74C2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Заявление</w:t>
      </w:r>
    </w:p>
    <w:p w:rsidR="005803B2" w:rsidRPr="00474C22" w:rsidRDefault="005803B2" w:rsidP="00580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626"/>
        <w:gridCol w:w="724"/>
        <w:gridCol w:w="1178"/>
        <w:gridCol w:w="875"/>
        <w:gridCol w:w="3055"/>
        <w:gridCol w:w="148"/>
        <w:gridCol w:w="567"/>
        <w:gridCol w:w="2892"/>
      </w:tblGrid>
      <w:tr w:rsidR="005803B2" w:rsidRPr="00474C22" w:rsidTr="00AF2A20">
        <w:trPr>
          <w:trHeight w:val="215"/>
        </w:trPr>
        <w:tc>
          <w:tcPr>
            <w:tcW w:w="10065" w:type="dxa"/>
            <w:gridSpan w:val="8"/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Прошу выдать разрешение на осуществление земляных работ на объекте:</w:t>
            </w:r>
          </w:p>
        </w:tc>
      </w:tr>
      <w:tr w:rsidR="005803B2" w:rsidRPr="00474C22" w:rsidTr="00AF2A20">
        <w:trPr>
          <w:trHeight w:val="215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3B2" w:rsidRPr="00474C22" w:rsidTr="00AF2A20">
        <w:trPr>
          <w:trHeight w:val="215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3B2" w:rsidRPr="00474C22" w:rsidTr="00AF2A20">
        <w:trPr>
          <w:trHeight w:val="105"/>
        </w:trPr>
        <w:tc>
          <w:tcPr>
            <w:tcW w:w="2528" w:type="dxa"/>
            <w:gridSpan w:val="3"/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Заказчик работ</w:t>
            </w:r>
          </w:p>
        </w:tc>
        <w:tc>
          <w:tcPr>
            <w:tcW w:w="7537" w:type="dxa"/>
            <w:gridSpan w:val="5"/>
            <w:tcBorders>
              <w:bottom w:val="single" w:sz="4" w:space="0" w:color="auto"/>
            </w:tcBorders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3B2" w:rsidRPr="00474C22" w:rsidTr="00AF2A20">
        <w:trPr>
          <w:trHeight w:val="215"/>
        </w:trPr>
        <w:tc>
          <w:tcPr>
            <w:tcW w:w="10065" w:type="dxa"/>
            <w:gridSpan w:val="8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организации заказчика или Ф.И.О. физического лица)</w:t>
            </w:r>
          </w:p>
        </w:tc>
      </w:tr>
      <w:tr w:rsidR="005803B2" w:rsidRPr="00474C22" w:rsidTr="00AF2A20">
        <w:trPr>
          <w:trHeight w:val="215"/>
        </w:trPr>
        <w:tc>
          <w:tcPr>
            <w:tcW w:w="1350" w:type="dxa"/>
            <w:gridSpan w:val="2"/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</w:p>
        </w:tc>
        <w:tc>
          <w:tcPr>
            <w:tcW w:w="8715" w:type="dxa"/>
            <w:gridSpan w:val="6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03B2" w:rsidRPr="00474C22" w:rsidTr="00AF2A20">
        <w:trPr>
          <w:trHeight w:val="215"/>
        </w:trPr>
        <w:tc>
          <w:tcPr>
            <w:tcW w:w="10065" w:type="dxa"/>
            <w:gridSpan w:val="8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 виды выполняемых работ)</w:t>
            </w:r>
          </w:p>
        </w:tc>
      </w:tr>
      <w:tr w:rsidR="005803B2" w:rsidRPr="00474C22" w:rsidTr="00AF2A20">
        <w:trPr>
          <w:trHeight w:val="255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3B2" w:rsidRPr="00474C22" w:rsidTr="00AF2A20">
        <w:trPr>
          <w:trHeight w:val="375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будут выполнены в срок  с «___» ______20 ___г.  по «___» ______20___г.  </w:t>
            </w:r>
          </w:p>
        </w:tc>
      </w:tr>
      <w:tr w:rsidR="005803B2" w:rsidRPr="00474C22" w:rsidTr="00AF2A20">
        <w:trPr>
          <w:trHeight w:val="215"/>
        </w:trPr>
        <w:tc>
          <w:tcPr>
            <w:tcW w:w="6458" w:type="dxa"/>
            <w:gridSpan w:val="5"/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Ответственным за производство работ является 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803B2" w:rsidRPr="00474C22" w:rsidTr="00AF2A20">
        <w:trPr>
          <w:trHeight w:val="215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03B2" w:rsidRPr="00474C22" w:rsidTr="00AF2A20">
        <w:trPr>
          <w:trHeight w:val="215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 должность, фамилия, имя, отчество, телефон)</w:t>
            </w:r>
          </w:p>
        </w:tc>
      </w:tr>
      <w:tr w:rsidR="005803B2" w:rsidRPr="00474C22" w:rsidTr="00AF2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#G0</w:t>
            </w: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Одновременно ставлю Вас в известность, что</w:t>
            </w:r>
            <w:r w:rsidRPr="000C6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5803B2" w:rsidRPr="00474C22" w:rsidTr="00AF2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3B2" w:rsidRPr="000C6BA7" w:rsidRDefault="005803B2" w:rsidP="005803B2">
            <w:pPr>
              <w:numPr>
                <w:ilvl w:val="0"/>
                <w:numId w:val="4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Производитель работ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5803B2" w:rsidRPr="00474C22" w:rsidTr="00AF2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(наименование организации)</w:t>
            </w:r>
          </w:p>
        </w:tc>
      </w:tr>
      <w:tr w:rsidR="005803B2" w:rsidRPr="00474C22" w:rsidTr="00AF2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имеет 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      </w:r>
          </w:p>
        </w:tc>
      </w:tr>
      <w:tr w:rsidR="005803B2" w:rsidRPr="00474C22" w:rsidTr="00AF2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5803B2" w:rsidRPr="00474C22" w:rsidTr="00AF2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474C22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номер СРО</w:t>
            </w:r>
            <w:r w:rsidRPr="00474C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выполнения работ, оказывающих влияние на безопасность </w:t>
            </w:r>
          </w:p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объектов капитального строительства</w:t>
            </w:r>
            <w:r w:rsidRPr="00474C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5803B2" w:rsidRPr="00474C22" w:rsidTr="00AF2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3B2" w:rsidRPr="000C6BA7" w:rsidRDefault="005803B2" w:rsidP="00AF2A20">
            <w:p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2. Работы по </w:t>
            </w:r>
            <w:r w:rsidRPr="000C6B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прокладке внеплощадочных инженерных сетей по объекту строительства (реконструкции)</w:t>
            </w:r>
            <w:r w:rsidRPr="000C6BA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осуществляются на основании  разрешения на строительство:</w:t>
            </w:r>
          </w:p>
        </w:tc>
      </w:tr>
      <w:tr w:rsidR="005803B2" w:rsidRPr="00474C22" w:rsidTr="00AF2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03B2" w:rsidRPr="00474C22" w:rsidTr="00AF2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3B2" w:rsidRPr="00474C22" w:rsidRDefault="005803B2" w:rsidP="00AF2A20">
            <w:pPr>
              <w:tabs>
                <w:tab w:val="left" w:pos="851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C22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случае, когда Разрешение оформляется на выполнение работ по прокладке внеплощадочных </w:t>
            </w: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инженерных сетей по объекту строительства (реконструкции)</w:t>
            </w:r>
          </w:p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803B2" w:rsidRPr="00474C22" w:rsidTr="00AF2A20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</w:tcPr>
          <w:p w:rsidR="005803B2" w:rsidRPr="000C6BA7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этом прилагаю следующие документы:</w:t>
            </w:r>
          </w:p>
        </w:tc>
      </w:tr>
      <w:tr w:rsidR="005803B2" w:rsidRPr="00474C22" w:rsidTr="00AF2A20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03B2" w:rsidRPr="00474C22" w:rsidTr="00AF2A20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(наименование документа, количество экземпляров, количество листов)</w:t>
            </w:r>
          </w:p>
        </w:tc>
      </w:tr>
      <w:tr w:rsidR="005803B2" w:rsidRPr="00474C22" w:rsidTr="00AF2A20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03B2" w:rsidRPr="00474C22" w:rsidTr="00AF2A20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03B2" w:rsidRPr="00474C22" w:rsidRDefault="005803B2" w:rsidP="005803B2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803B2" w:rsidRPr="00474C22" w:rsidRDefault="005803B2" w:rsidP="005803B2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803B2" w:rsidRPr="00474C22" w:rsidRDefault="005803B2" w:rsidP="005803B2">
      <w:pPr>
        <w:overflowPunct w:val="0"/>
        <w:autoSpaceDE w:val="0"/>
        <w:autoSpaceDN w:val="0"/>
        <w:adjustRightInd w:val="0"/>
        <w:spacing w:after="0" w:line="240" w:lineRule="auto"/>
        <w:ind w:hanging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3352"/>
        <w:gridCol w:w="532"/>
        <w:gridCol w:w="2512"/>
        <w:gridCol w:w="404"/>
        <w:gridCol w:w="2628"/>
      </w:tblGrid>
      <w:tr w:rsidR="005803B2" w:rsidRPr="00474C22" w:rsidTr="00AF2A20">
        <w:tc>
          <w:tcPr>
            <w:tcW w:w="3352" w:type="dxa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" w:type="dxa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03B2" w:rsidRPr="00474C22" w:rsidTr="00AF2A20">
        <w:tc>
          <w:tcPr>
            <w:tcW w:w="3352" w:type="dxa"/>
            <w:tcBorders>
              <w:top w:val="single" w:sz="4" w:space="0" w:color="auto"/>
            </w:tcBorders>
          </w:tcPr>
          <w:p w:rsidR="005803B2" w:rsidRPr="00474C22" w:rsidRDefault="00065DE2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</w:t>
            </w:r>
            <w:r w:rsidR="005803B2" w:rsidRPr="00474C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олж</w:t>
            </w: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ность</w:t>
            </w:r>
            <w:r w:rsidR="005803B2" w:rsidRPr="00474C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2" w:type="dxa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(личная подпись)</w:t>
            </w:r>
          </w:p>
        </w:tc>
        <w:tc>
          <w:tcPr>
            <w:tcW w:w="404" w:type="dxa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(фамилия и инициалы)</w:t>
            </w:r>
          </w:p>
        </w:tc>
      </w:tr>
    </w:tbl>
    <w:p w:rsidR="005803B2" w:rsidRPr="00474C22" w:rsidRDefault="005803B2" w:rsidP="005803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5803B2" w:rsidRPr="000C6BA7" w:rsidRDefault="005803B2" w:rsidP="005803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4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0C6B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М.П.</w:t>
      </w:r>
    </w:p>
    <w:p w:rsidR="005803B2" w:rsidRPr="000C6BA7" w:rsidRDefault="005803B2" w:rsidP="005803B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3B2" w:rsidRPr="000C6BA7" w:rsidRDefault="005803B2" w:rsidP="005803B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3B2" w:rsidRPr="000C6BA7" w:rsidRDefault="005803B2" w:rsidP="005803B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«____»___________20  __  года</w:t>
      </w:r>
      <w:r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835AFA" w:rsidRDefault="00835A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803B2" w:rsidRPr="000C6BA7" w:rsidRDefault="00065DE2" w:rsidP="00065DE2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p w:rsidR="00065DE2" w:rsidRPr="000C6BA7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:rsidR="00065DE2" w:rsidRPr="000C6BA7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«Предоставление разрешений на осуществление земляных работ</w:t>
      </w:r>
      <w:r w:rsidR="000C6BA7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муниципального образования Пуровское</w:t>
      </w:r>
      <w:r w:rsidRPr="000C6BA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5803B2" w:rsidRPr="00474C22" w:rsidRDefault="005803B2" w:rsidP="005803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3B2" w:rsidRPr="00474C22" w:rsidRDefault="005803B2" w:rsidP="005803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0C6BA7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кому:</w:t>
      </w:r>
      <w:r w:rsidRPr="00474C22">
        <w:rPr>
          <w:rFonts w:ascii="Times New Roman CYR" w:hAnsi="Times New Roman CYR" w:cs="Times New Roman CYR"/>
          <w:color w:val="000000" w:themeColor="text1"/>
          <w:sz w:val="28"/>
          <w:szCs w:val="24"/>
        </w:rPr>
        <w:t xml:space="preserve"> </w:t>
      </w:r>
      <w:r w:rsidRPr="00474C22">
        <w:rPr>
          <w:rFonts w:ascii="Times New Roman CYR" w:hAnsi="Times New Roman CYR" w:cs="Times New Roman CYR"/>
          <w:color w:val="000000" w:themeColor="text1"/>
          <w:sz w:val="24"/>
          <w:szCs w:val="24"/>
        </w:rPr>
        <w:t>_________________________________________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color w:val="000000" w:themeColor="text1"/>
          <w:sz w:val="16"/>
          <w:szCs w:val="24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24"/>
        </w:rPr>
        <w:t xml:space="preserve">                                     (уполномоченный на выдачу разрешения орган)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0C6BA7">
        <w:rPr>
          <w:rFonts w:ascii="Times New Roman CYR" w:hAnsi="Times New Roman CYR" w:cs="Times New Roman CYR"/>
          <w:color w:val="000000" w:themeColor="text1"/>
          <w:sz w:val="24"/>
          <w:szCs w:val="24"/>
        </w:rPr>
        <w:t>от кого:</w:t>
      </w:r>
      <w:r w:rsidRPr="00474C22">
        <w:rPr>
          <w:rFonts w:ascii="Times New Roman CYR" w:hAnsi="Times New Roman CYR" w:cs="Times New Roman CYR"/>
          <w:color w:val="000000" w:themeColor="text1"/>
          <w:sz w:val="28"/>
          <w:szCs w:val="24"/>
        </w:rPr>
        <w:t xml:space="preserve">  </w:t>
      </w:r>
      <w:r w:rsidRPr="00474C2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________________________________________________    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(для физического лица – Ф.И.О., паспортные данные,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________________________________________________________________________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почтовый адрес, телефон, факс, адрес электронной почты; для юридического лица -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24"/>
          <w:szCs w:val="16"/>
        </w:rPr>
        <w:t>________________________________________________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наименование организации, ИНН, юридический и почтовый адреса, Ф.И.О.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28"/>
          <w:szCs w:val="16"/>
        </w:rPr>
        <w:t>_________________________________________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руководителя, телефон, факс, адрес электронной почты, Интернет-сайт.</w:t>
      </w:r>
    </w:p>
    <w:p w:rsidR="00065DE2" w:rsidRPr="00474C22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26"/>
          <w:szCs w:val="16"/>
        </w:rPr>
        <w:t>____________________________________________</w:t>
      </w:r>
    </w:p>
    <w:p w:rsidR="005803B2" w:rsidRPr="00474C22" w:rsidRDefault="005803B2" w:rsidP="005803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3B2" w:rsidRPr="00474C22" w:rsidRDefault="005803B2" w:rsidP="005803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34"/>
        <w:gridCol w:w="567"/>
        <w:gridCol w:w="1276"/>
        <w:gridCol w:w="1418"/>
        <w:gridCol w:w="5634"/>
      </w:tblGrid>
      <w:tr w:rsidR="005803B2" w:rsidRPr="00474C22" w:rsidTr="00AF2A20">
        <w:tc>
          <w:tcPr>
            <w:tcW w:w="10029" w:type="dxa"/>
            <w:gridSpan w:val="5"/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Заявление </w:t>
            </w:r>
          </w:p>
        </w:tc>
      </w:tr>
      <w:tr w:rsidR="005803B2" w:rsidRPr="00474C22" w:rsidTr="00AF2A20">
        <w:tc>
          <w:tcPr>
            <w:tcW w:w="10029" w:type="dxa"/>
            <w:gridSpan w:val="5"/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03B2" w:rsidRPr="00474C22" w:rsidTr="00AF2A20">
        <w:tc>
          <w:tcPr>
            <w:tcW w:w="10029" w:type="dxa"/>
            <w:gridSpan w:val="5"/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Прошу продлить срок действия разрешения на осуществление земляных работ  </w:t>
            </w:r>
          </w:p>
        </w:tc>
      </w:tr>
      <w:tr w:rsidR="005803B2" w:rsidRPr="00474C22" w:rsidTr="00AF2A20">
        <w:tc>
          <w:tcPr>
            <w:tcW w:w="10029" w:type="dxa"/>
            <w:gridSpan w:val="5"/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_______________  от «___» ____________ 20__ г. </w:t>
            </w:r>
          </w:p>
        </w:tc>
      </w:tr>
      <w:tr w:rsidR="005803B2" w:rsidRPr="00474C22" w:rsidTr="00AF2A20">
        <w:tc>
          <w:tcPr>
            <w:tcW w:w="2977" w:type="dxa"/>
            <w:gridSpan w:val="3"/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03B2" w:rsidRPr="00474C22" w:rsidTr="00AF2A20">
        <w:tc>
          <w:tcPr>
            <w:tcW w:w="10029" w:type="dxa"/>
            <w:gridSpan w:val="5"/>
          </w:tcPr>
          <w:p w:rsidR="005803B2" w:rsidRPr="00474C22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(указать наименование объекта)</w:t>
            </w:r>
          </w:p>
        </w:tc>
      </w:tr>
      <w:tr w:rsidR="005803B2" w:rsidRPr="00474C22" w:rsidTr="00AF2A20">
        <w:tc>
          <w:tcPr>
            <w:tcW w:w="4395" w:type="dxa"/>
            <w:gridSpan w:val="4"/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03B2" w:rsidRPr="00474C22" w:rsidTr="00AF2A20">
        <w:tc>
          <w:tcPr>
            <w:tcW w:w="10029" w:type="dxa"/>
            <w:gridSpan w:val="5"/>
            <w:tcBorders>
              <w:bottom w:val="single" w:sz="4" w:space="0" w:color="auto"/>
            </w:tcBorders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03B2" w:rsidRPr="00474C22" w:rsidTr="00AF2A20">
        <w:tc>
          <w:tcPr>
            <w:tcW w:w="1134" w:type="dxa"/>
            <w:tcBorders>
              <w:top w:val="single" w:sz="4" w:space="0" w:color="auto"/>
            </w:tcBorders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03B2" w:rsidRPr="00474C22" w:rsidTr="00AF2A20">
        <w:tc>
          <w:tcPr>
            <w:tcW w:w="10029" w:type="dxa"/>
            <w:gridSpan w:val="5"/>
          </w:tcPr>
          <w:p w:rsidR="005803B2" w:rsidRPr="00474C22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(укать причину продления срока действия разрешения на осуществление земляных работ)</w:t>
            </w:r>
          </w:p>
        </w:tc>
      </w:tr>
      <w:tr w:rsidR="005803B2" w:rsidRPr="00474C22" w:rsidTr="00AF2A20">
        <w:tc>
          <w:tcPr>
            <w:tcW w:w="10029" w:type="dxa"/>
            <w:gridSpan w:val="5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03B2" w:rsidRPr="00474C22" w:rsidTr="00AF2A20">
        <w:tc>
          <w:tcPr>
            <w:tcW w:w="10029" w:type="dxa"/>
            <w:gridSpan w:val="5"/>
            <w:tcBorders>
              <w:top w:val="single" w:sz="4" w:space="0" w:color="auto"/>
            </w:tcBorders>
          </w:tcPr>
          <w:p w:rsidR="005803B2" w:rsidRPr="00474C22" w:rsidRDefault="005803B2" w:rsidP="00AF2A20">
            <w:pPr>
              <w:tabs>
                <w:tab w:val="left" w:pos="30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5803B2" w:rsidRPr="00474C22" w:rsidTr="00AF2A20">
        <w:tc>
          <w:tcPr>
            <w:tcW w:w="1701" w:type="dxa"/>
            <w:gridSpan w:val="2"/>
          </w:tcPr>
          <w:p w:rsidR="005803B2" w:rsidRPr="000C6BA7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срок до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03B2" w:rsidRPr="00474C22" w:rsidRDefault="005803B2" w:rsidP="005803B2">
      <w:pPr>
        <w:autoSpaceDE w:val="0"/>
        <w:autoSpaceDN w:val="0"/>
        <w:adjustRightInd w:val="0"/>
        <w:spacing w:after="0" w:line="240" w:lineRule="auto"/>
        <w:ind w:right="-1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0"/>
        <w:gridCol w:w="567"/>
        <w:gridCol w:w="2693"/>
        <w:gridCol w:w="425"/>
        <w:gridCol w:w="3084"/>
      </w:tblGrid>
      <w:tr w:rsidR="005803B2" w:rsidRPr="00474C22" w:rsidTr="00AF2A20">
        <w:tc>
          <w:tcPr>
            <w:tcW w:w="3260" w:type="dxa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03B2" w:rsidRPr="00474C22" w:rsidTr="00AF2A20">
        <w:tc>
          <w:tcPr>
            <w:tcW w:w="3260" w:type="dxa"/>
            <w:tcBorders>
              <w:top w:val="single" w:sz="4" w:space="0" w:color="auto"/>
            </w:tcBorders>
          </w:tcPr>
          <w:p w:rsidR="005803B2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(личная подпись)</w:t>
            </w:r>
          </w:p>
        </w:tc>
        <w:tc>
          <w:tcPr>
            <w:tcW w:w="425" w:type="dxa"/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803B2" w:rsidRPr="00474C22" w:rsidRDefault="005803B2" w:rsidP="00AF2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(фамилия и инициалы)</w:t>
            </w:r>
          </w:p>
        </w:tc>
      </w:tr>
    </w:tbl>
    <w:p w:rsidR="005803B2" w:rsidRPr="00474C22" w:rsidRDefault="005803B2" w:rsidP="005803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5803B2" w:rsidRPr="000C6BA7" w:rsidRDefault="005803B2" w:rsidP="005803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М.П.</w:t>
      </w:r>
    </w:p>
    <w:p w:rsidR="005803B2" w:rsidRPr="000C6BA7" w:rsidRDefault="005803B2" w:rsidP="005803B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3B2" w:rsidRPr="000C6BA7" w:rsidRDefault="005803B2" w:rsidP="005803B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3B2" w:rsidRPr="000C6BA7" w:rsidRDefault="005803B2" w:rsidP="005803B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«____»___________20  __  года</w:t>
      </w:r>
      <w:r w:rsidRPr="000C6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5803B2" w:rsidRPr="000C6BA7" w:rsidRDefault="005803B2" w:rsidP="005803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AFA" w:rsidRDefault="00835A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65DE2" w:rsidRPr="000C6BA7" w:rsidRDefault="00065DE2" w:rsidP="00065DE2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065DE2" w:rsidRPr="000C6BA7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:rsidR="00065DE2" w:rsidRPr="000C6BA7" w:rsidRDefault="00065DE2" w:rsidP="00065DE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A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«Предоставление разрешений на осуществление земляных работ</w:t>
      </w:r>
      <w:r w:rsidR="000C6BA7" w:rsidRPr="000C6BA7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муниципального образования Пуровское</w:t>
      </w:r>
      <w:r w:rsidRPr="000C6BA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5803B2" w:rsidRPr="000C6BA7" w:rsidRDefault="005803B2" w:rsidP="005803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1A" w:rsidRPr="000C6BA7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0C6BA7">
        <w:rPr>
          <w:rFonts w:ascii="Times New Roman CYR" w:hAnsi="Times New Roman CYR" w:cs="Times New Roman CYR"/>
          <w:color w:val="000000" w:themeColor="text1"/>
          <w:sz w:val="24"/>
          <w:szCs w:val="24"/>
        </w:rPr>
        <w:t>кому: _________________________________________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color w:val="000000" w:themeColor="text1"/>
          <w:sz w:val="16"/>
          <w:szCs w:val="24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24"/>
        </w:rPr>
        <w:t xml:space="preserve">                                     (уполномоченный на выдачу разрешения орган)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0C6BA7">
        <w:rPr>
          <w:rFonts w:ascii="Times New Roman CYR" w:hAnsi="Times New Roman CYR" w:cs="Times New Roman CYR"/>
          <w:color w:val="000000" w:themeColor="text1"/>
          <w:sz w:val="24"/>
          <w:szCs w:val="24"/>
        </w:rPr>
        <w:t>от кого:</w:t>
      </w:r>
      <w:r w:rsidRPr="00474C22">
        <w:rPr>
          <w:rFonts w:ascii="Times New Roman CYR" w:hAnsi="Times New Roman CYR" w:cs="Times New Roman CYR"/>
          <w:color w:val="000000" w:themeColor="text1"/>
          <w:sz w:val="28"/>
          <w:szCs w:val="24"/>
        </w:rPr>
        <w:t xml:space="preserve">  </w:t>
      </w:r>
      <w:r w:rsidRPr="00474C2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________________________________________________    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(для физического лица – Ф.И.О., паспортные данные,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________________________________________________________________________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почтовый адрес, телефон, факс, адрес электронной почты; для юридического лица -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24"/>
          <w:szCs w:val="16"/>
        </w:rPr>
        <w:t>________________________________________________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наименование организации, ИНН, юридический и почтовый адреса, Ф.И.О.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28"/>
          <w:szCs w:val="16"/>
        </w:rPr>
        <w:t>_________________________________________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16"/>
          <w:szCs w:val="16"/>
        </w:rPr>
        <w:t>руководителя, телефон, факс, адрес электронной почты, Интернет-сайт.</w:t>
      </w:r>
    </w:p>
    <w:p w:rsidR="0038271A" w:rsidRPr="00474C22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 w:rsidRPr="00474C22">
        <w:rPr>
          <w:rFonts w:ascii="Times New Roman CYR" w:hAnsi="Times New Roman CYR" w:cs="Times New Roman CYR"/>
          <w:color w:val="000000" w:themeColor="text1"/>
          <w:sz w:val="26"/>
          <w:szCs w:val="16"/>
        </w:rPr>
        <w:t>____________________________________________</w:t>
      </w:r>
    </w:p>
    <w:p w:rsidR="0038271A" w:rsidRPr="00474C22" w:rsidRDefault="0038271A" w:rsidP="0038271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71A" w:rsidRPr="00474C22" w:rsidRDefault="0038271A" w:rsidP="0038271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77"/>
        <w:gridCol w:w="1418"/>
        <w:gridCol w:w="5634"/>
      </w:tblGrid>
      <w:tr w:rsidR="0038271A" w:rsidRPr="00474C22" w:rsidTr="00AF2A20">
        <w:tc>
          <w:tcPr>
            <w:tcW w:w="10029" w:type="dxa"/>
            <w:gridSpan w:val="3"/>
          </w:tcPr>
          <w:p w:rsidR="0038271A" w:rsidRPr="000C6BA7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Заявление </w:t>
            </w:r>
          </w:p>
        </w:tc>
      </w:tr>
      <w:tr w:rsidR="0038271A" w:rsidRPr="00474C22" w:rsidTr="00AF2A20">
        <w:tc>
          <w:tcPr>
            <w:tcW w:w="10029" w:type="dxa"/>
            <w:gridSpan w:val="3"/>
          </w:tcPr>
          <w:p w:rsidR="0038271A" w:rsidRPr="000C6BA7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271A" w:rsidRPr="00474C22" w:rsidTr="00AF2A20">
        <w:tc>
          <w:tcPr>
            <w:tcW w:w="10029" w:type="dxa"/>
            <w:gridSpan w:val="3"/>
          </w:tcPr>
          <w:p w:rsidR="0038271A" w:rsidRPr="000C6BA7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Прошу закрыть разрешение на осуществление земляных работ  </w:t>
            </w:r>
          </w:p>
        </w:tc>
      </w:tr>
      <w:tr w:rsidR="0038271A" w:rsidRPr="00474C22" w:rsidTr="00AF2A20">
        <w:tc>
          <w:tcPr>
            <w:tcW w:w="10029" w:type="dxa"/>
            <w:gridSpan w:val="3"/>
          </w:tcPr>
          <w:p w:rsidR="0038271A" w:rsidRPr="000C6BA7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_______________  от «___» ____________ 20__ г. </w:t>
            </w:r>
          </w:p>
        </w:tc>
      </w:tr>
      <w:tr w:rsidR="0038271A" w:rsidRPr="00474C22" w:rsidTr="00AF2A20">
        <w:tc>
          <w:tcPr>
            <w:tcW w:w="2977" w:type="dxa"/>
          </w:tcPr>
          <w:p w:rsidR="0038271A" w:rsidRPr="000C6BA7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38271A" w:rsidRPr="000C6BA7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271A" w:rsidRPr="00474C22" w:rsidTr="00AF2A20">
        <w:tc>
          <w:tcPr>
            <w:tcW w:w="10029" w:type="dxa"/>
            <w:gridSpan w:val="3"/>
          </w:tcPr>
          <w:p w:rsidR="0038271A" w:rsidRPr="00474C22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(указать наименование объекта)</w:t>
            </w:r>
          </w:p>
        </w:tc>
      </w:tr>
      <w:tr w:rsidR="0038271A" w:rsidRPr="00BD01AA" w:rsidTr="00AF2A20">
        <w:tc>
          <w:tcPr>
            <w:tcW w:w="4395" w:type="dxa"/>
            <w:gridSpan w:val="2"/>
          </w:tcPr>
          <w:p w:rsidR="0038271A" w:rsidRPr="00BD01AA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0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38271A" w:rsidRPr="00BD01AA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271A" w:rsidRPr="00BD01AA" w:rsidTr="00AF2A20"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:rsidR="0038271A" w:rsidRPr="00BD01AA" w:rsidRDefault="0038271A" w:rsidP="003827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8271A" w:rsidRPr="00BD01AA" w:rsidRDefault="0038271A" w:rsidP="0038271A">
      <w:pPr>
        <w:autoSpaceDE w:val="0"/>
        <w:autoSpaceDN w:val="0"/>
        <w:adjustRightInd w:val="0"/>
        <w:spacing w:after="0" w:line="240" w:lineRule="auto"/>
        <w:ind w:right="-18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10065"/>
      </w:tblGrid>
      <w:tr w:rsidR="0038271A" w:rsidRPr="00BD01AA" w:rsidTr="00AF2A20">
        <w:tc>
          <w:tcPr>
            <w:tcW w:w="10065" w:type="dxa"/>
          </w:tcPr>
          <w:p w:rsidR="0038271A" w:rsidRPr="00BD01AA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этом прилагаю следующие документы:</w:t>
            </w:r>
          </w:p>
        </w:tc>
      </w:tr>
      <w:tr w:rsidR="0038271A" w:rsidRPr="00474C22" w:rsidTr="00AF2A20">
        <w:tc>
          <w:tcPr>
            <w:tcW w:w="10065" w:type="dxa"/>
            <w:tcBorders>
              <w:bottom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271A" w:rsidRPr="00474C22" w:rsidTr="00AF2A20">
        <w:tc>
          <w:tcPr>
            <w:tcW w:w="10065" w:type="dxa"/>
            <w:tcBorders>
              <w:top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(наименование документа, количество экземпляров, количество листов)</w:t>
            </w:r>
          </w:p>
        </w:tc>
      </w:tr>
      <w:tr w:rsidR="0038271A" w:rsidRPr="00474C22" w:rsidTr="00AF2A20">
        <w:tc>
          <w:tcPr>
            <w:tcW w:w="10065" w:type="dxa"/>
            <w:tcBorders>
              <w:bottom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271A" w:rsidRPr="00474C22" w:rsidTr="00AF2A2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271A" w:rsidRPr="00474C22" w:rsidRDefault="0038271A" w:rsidP="0038271A">
      <w:pPr>
        <w:autoSpaceDE w:val="0"/>
        <w:autoSpaceDN w:val="0"/>
        <w:adjustRightInd w:val="0"/>
        <w:spacing w:after="0" w:line="240" w:lineRule="auto"/>
        <w:ind w:right="-1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271A" w:rsidRPr="00474C22" w:rsidRDefault="0038271A" w:rsidP="0038271A">
      <w:pPr>
        <w:autoSpaceDE w:val="0"/>
        <w:autoSpaceDN w:val="0"/>
        <w:adjustRightInd w:val="0"/>
        <w:spacing w:after="0" w:line="240" w:lineRule="auto"/>
        <w:ind w:right="-1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0"/>
        <w:gridCol w:w="567"/>
        <w:gridCol w:w="2693"/>
        <w:gridCol w:w="425"/>
        <w:gridCol w:w="3084"/>
      </w:tblGrid>
      <w:tr w:rsidR="0038271A" w:rsidRPr="00474C22" w:rsidTr="00AF2A20">
        <w:tc>
          <w:tcPr>
            <w:tcW w:w="3260" w:type="dxa"/>
            <w:tcBorders>
              <w:bottom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271A" w:rsidRPr="00474C22" w:rsidTr="00AF2A20">
        <w:tc>
          <w:tcPr>
            <w:tcW w:w="3260" w:type="dxa"/>
            <w:tcBorders>
              <w:top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(личная подпись)</w:t>
            </w:r>
          </w:p>
        </w:tc>
        <w:tc>
          <w:tcPr>
            <w:tcW w:w="425" w:type="dxa"/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8271A" w:rsidRPr="00474C22" w:rsidRDefault="0038271A" w:rsidP="00382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(фамилия и инициалы)</w:t>
            </w:r>
          </w:p>
        </w:tc>
      </w:tr>
    </w:tbl>
    <w:p w:rsidR="0038271A" w:rsidRPr="00474C22" w:rsidRDefault="0038271A" w:rsidP="00382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38271A" w:rsidRPr="00BD01AA" w:rsidRDefault="0038271A" w:rsidP="00382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0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М.П.</w:t>
      </w:r>
    </w:p>
    <w:p w:rsidR="0038271A" w:rsidRPr="00BD01AA" w:rsidRDefault="0038271A" w:rsidP="0038271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271A" w:rsidRPr="00BD01AA" w:rsidRDefault="0038271A" w:rsidP="0038271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271A" w:rsidRPr="00BD01AA" w:rsidRDefault="0038271A" w:rsidP="0038271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1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«____»___________20  __  года</w:t>
      </w:r>
      <w:r w:rsidRPr="00BD01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8271A" w:rsidRPr="00474C22" w:rsidRDefault="0038271A" w:rsidP="0038271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AFA" w:rsidRDefault="00835A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8271A" w:rsidRPr="00BD01AA" w:rsidRDefault="0038271A" w:rsidP="0038271A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1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38271A" w:rsidRPr="00BD01AA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1AA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:rsidR="0038271A" w:rsidRPr="00BD01AA" w:rsidRDefault="0038271A" w:rsidP="0038271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1AA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«Предоставление разрешений на осуществление земляных работ</w:t>
      </w:r>
      <w:r w:rsidR="00BD01AA" w:rsidRPr="00BD01AA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муниципального образования Пуровское</w:t>
      </w:r>
      <w:r w:rsidRPr="00BD01A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367E65" w:rsidRPr="00BD01AA" w:rsidRDefault="00367E65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7208" w:rsidRPr="00BD01AA" w:rsidRDefault="00127208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1AA">
        <w:rPr>
          <w:rFonts w:ascii="Times New Roman" w:hAnsi="Times New Roman"/>
          <w:b/>
          <w:color w:val="000000" w:themeColor="text1"/>
          <w:sz w:val="24"/>
          <w:szCs w:val="24"/>
        </w:rPr>
        <w:t>Блок-схема</w:t>
      </w:r>
    </w:p>
    <w:p w:rsidR="00127208" w:rsidRPr="00BD01AA" w:rsidRDefault="00127208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1AA">
        <w:rPr>
          <w:rFonts w:ascii="Times New Roman" w:hAnsi="Times New Roman"/>
          <w:b/>
          <w:color w:val="000000" w:themeColor="text1"/>
          <w:sz w:val="24"/>
          <w:szCs w:val="24"/>
        </w:rPr>
        <w:t>последовательности действий при предоставлении муниципальной услуги</w:t>
      </w:r>
    </w:p>
    <w:p w:rsidR="00127208" w:rsidRPr="00474C22" w:rsidRDefault="00127208" w:rsidP="00127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7208" w:rsidRPr="00474C22" w:rsidRDefault="00AF396E" w:rsidP="0012720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47625</wp:posOffset>
                </wp:positionV>
                <wp:extent cx="4086225" cy="46672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61" w:rsidRDefault="008C7861" w:rsidP="0012720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указанных в подразделе 2.6. Административного регламента</w:t>
                            </w:r>
                          </w:p>
                          <w:p w:rsidR="008C7861" w:rsidRDefault="008C7861" w:rsidP="00127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76.55pt;margin-top:3.75pt;width:321.7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">
                <v:textbox>
                  <w:txbxContent>
                    <w:p w:rsidR="008C7861" w:rsidRDefault="008C7861" w:rsidP="0012720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указанных в подразделе 2.6. Административного регламента</w:t>
                      </w:r>
                    </w:p>
                    <w:p w:rsidR="008C7861" w:rsidRDefault="008C7861" w:rsidP="00127208"/>
                  </w:txbxContent>
                </v:textbox>
              </v:rect>
            </w:pict>
          </mc:Fallback>
        </mc:AlternateContent>
      </w:r>
    </w:p>
    <w:p w:rsidR="00127208" w:rsidRPr="00474C22" w:rsidRDefault="00AF396E" w:rsidP="0012720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2991484</wp:posOffset>
                </wp:positionH>
                <wp:positionV relativeFrom="paragraph">
                  <wp:posOffset>152400</wp:posOffset>
                </wp:positionV>
                <wp:extent cx="0" cy="2381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8F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5.55pt;margin-top:12pt;width:0;height:18.7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/BXwIAAHcEAAAOAAAAZHJzL2Uyb0RvYy54bWysVM1uEzEQviPxDpbv6WbTNKS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27208" w:rsidRPr="00474C22" w:rsidRDefault="00AF396E" w:rsidP="0012720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28575</wp:posOffset>
                </wp:positionV>
                <wp:extent cx="4086225" cy="39052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61" w:rsidRPr="00AF69FD" w:rsidRDefault="008C7861" w:rsidP="0012720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Ф</w:t>
                            </w:r>
                            <w:r w:rsidRPr="0038271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75.8pt;margin-top:2.25pt;width:321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">
                <v:textbox>
                  <w:txbxContent>
                    <w:p w:rsidR="008C7861" w:rsidRPr="00AF69FD" w:rsidRDefault="008C7861" w:rsidP="0012720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Ф</w:t>
                      </w:r>
                      <w:r w:rsidRPr="0038271A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127208" w:rsidRPr="00474C22" w:rsidRDefault="00AF396E" w:rsidP="00127208">
      <w:pPr>
        <w:tabs>
          <w:tab w:val="left" w:pos="805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2991484</wp:posOffset>
                </wp:positionH>
                <wp:positionV relativeFrom="paragraph">
                  <wp:posOffset>183515</wp:posOffset>
                </wp:positionV>
                <wp:extent cx="0" cy="247650"/>
                <wp:effectExtent l="7620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866B" id="Прямая со стрелкой 18" o:spid="_x0000_s1026" type="#_x0000_t32" style="position:absolute;margin-left:235.55pt;margin-top:14.45pt;width:0;height:19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27208" w:rsidRPr="00474C22" w:rsidRDefault="00AF396E" w:rsidP="0012720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196215</wp:posOffset>
                </wp:positionV>
                <wp:extent cx="4057650" cy="2762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61" w:rsidRPr="00D60446" w:rsidRDefault="008C7861" w:rsidP="0012720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</w:t>
                            </w:r>
                            <w:r w:rsidRPr="0038271A">
                              <w:rPr>
                                <w:rFonts w:ascii="Times New Roman" w:hAnsi="Times New Roman"/>
                                <w:sz w:val="24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78.05pt;margin-top:15.45pt;width:319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">
                <v:textbox>
                  <w:txbxContent>
                    <w:p w:rsidR="008C7861" w:rsidRPr="00D60446" w:rsidRDefault="008C7861" w:rsidP="0012720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</w:t>
                      </w:r>
                      <w:r w:rsidRPr="0038271A">
                        <w:rPr>
                          <w:rFonts w:ascii="Times New Roman" w:hAnsi="Times New Roman"/>
                          <w:sz w:val="24"/>
                        </w:rPr>
                        <w:t>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27208" w:rsidRPr="00474C22" w:rsidRDefault="00AF396E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329565</wp:posOffset>
                </wp:positionV>
                <wp:extent cx="3933825" cy="8572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61" w:rsidRPr="00394C54" w:rsidRDefault="008C7861" w:rsidP="001579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</w:t>
                            </w:r>
                            <w:r w:rsidRPr="00157927">
                              <w:rPr>
                                <w:rFonts w:ascii="Times New Roman" w:hAnsi="Times New Roman"/>
                                <w:sz w:val="24"/>
                              </w:rPr>
                              <w:t>редоставление муниципальной услуги входит в полномочия Уполномоченного органа и отсутствуют определенные подразделом 2.8 настоящего регламента основания для отказа в предоставлении муниципальной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83.3pt;margin-top:25.95pt;width:309.7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">
                <v:textbox>
                  <w:txbxContent>
                    <w:p w:rsidR="008C7861" w:rsidRPr="00394C54" w:rsidRDefault="008C7861" w:rsidP="001579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</w:t>
                      </w:r>
                      <w:r w:rsidRPr="00157927">
                        <w:rPr>
                          <w:rFonts w:ascii="Times New Roman" w:hAnsi="Times New Roman"/>
                          <w:sz w:val="24"/>
                        </w:rPr>
                        <w:t>редоставление муниципальной услуги входит в полномочия Уполномоченного органа и отсутствуют определенные подразделом 2.8 настоящего регламента основания для отказа в предоставлении муниципальной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115570</wp:posOffset>
                </wp:positionV>
                <wp:extent cx="635" cy="219710"/>
                <wp:effectExtent l="76200" t="0" r="75565" b="469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A8EC" id="Прямая со стрелкой 8" o:spid="_x0000_s1026" type="#_x0000_t32" style="position:absolute;margin-left:235.2pt;margin-top:9.1pt;width:.05pt;height:1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t3ZA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57927" w:rsidRPr="00474C22" w:rsidRDefault="00157927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57927" w:rsidRPr="00474C22" w:rsidRDefault="00AF396E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5267959</wp:posOffset>
                </wp:positionH>
                <wp:positionV relativeFrom="paragraph">
                  <wp:posOffset>214630</wp:posOffset>
                </wp:positionV>
                <wp:extent cx="0" cy="41910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ADC4" id="Прямая со стрелкой 17" o:spid="_x0000_s1026" type="#_x0000_t32" style="position:absolute;margin-left:414.8pt;margin-top:16.9pt;width:0;height:33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0pYQ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857884</wp:posOffset>
                </wp:positionH>
                <wp:positionV relativeFrom="paragraph">
                  <wp:posOffset>252730</wp:posOffset>
                </wp:positionV>
                <wp:extent cx="0" cy="342900"/>
                <wp:effectExtent l="76200" t="0" r="762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08C8" id="Прямая со стрелкой 10" o:spid="_x0000_s1026" type="#_x0000_t32" style="position:absolute;margin-left:67.55pt;margin-top:19.9pt;width:0;height:27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p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210820</wp:posOffset>
                </wp:positionV>
                <wp:extent cx="257175" cy="635"/>
                <wp:effectExtent l="0" t="0" r="28575" b="374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93EA" id="Прямая со стрелкой 16" o:spid="_x0000_s1026" type="#_x0000_t32" style="position:absolute;margin-left:394.2pt;margin-top:16.6pt;width:20.25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248919</wp:posOffset>
                </wp:positionV>
                <wp:extent cx="200025" cy="0"/>
                <wp:effectExtent l="0" t="0" r="952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758D" id="Прямая со стрелкой 15" o:spid="_x0000_s1026" type="#_x0000_t32" style="position:absolute;margin-left:67.2pt;margin-top:19.6pt;width:15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"/>
            </w:pict>
          </mc:Fallback>
        </mc:AlternateContent>
      </w:r>
      <w:r w:rsidR="006B0D51" w:rsidRPr="00474C22">
        <w:rPr>
          <w:rFonts w:ascii="Times New Roman" w:hAnsi="Times New Roman"/>
          <w:color w:val="000000" w:themeColor="text1"/>
          <w:sz w:val="24"/>
          <w:szCs w:val="28"/>
        </w:rPr>
        <w:t>да</w:t>
      </w:r>
      <w:r w:rsidR="005E5A5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B0D51" w:rsidRPr="00474C22">
        <w:rPr>
          <w:rFonts w:ascii="Times New Roman" w:hAnsi="Times New Roman"/>
          <w:color w:val="000000" w:themeColor="text1"/>
          <w:sz w:val="24"/>
          <w:szCs w:val="28"/>
        </w:rPr>
        <w:t>нет</w:t>
      </w:r>
    </w:p>
    <w:p w:rsidR="00127208" w:rsidRPr="00474C22" w:rsidRDefault="00AF396E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302260</wp:posOffset>
                </wp:positionV>
                <wp:extent cx="2743200" cy="1000125"/>
                <wp:effectExtent l="0" t="0" r="1905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000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861" w:rsidRPr="006B0D51" w:rsidRDefault="008C7861" w:rsidP="006B0D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B0D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Подписание письменного уведомления об отказе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выдаче разрешения на осуществление земляных работ, продления его срока действия или закрытия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margin-left:259.55pt;margin-top:23.8pt;width:3in;height:7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" fillcolor="white [3201]" strokecolor="black [3200]" strokeweight=".5pt">
                <v:path arrowok="t"/>
                <v:textbox>
                  <w:txbxContent>
                    <w:p w:rsidR="008C7861" w:rsidRPr="006B0D51" w:rsidRDefault="008C7861" w:rsidP="006B0D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B0D51">
                        <w:rPr>
                          <w:rFonts w:ascii="Times New Roman" w:hAnsi="Times New Roman" w:cs="Times New Roman"/>
                          <w:sz w:val="24"/>
                        </w:rPr>
                        <w:t>Подписание письменного уведомления об отказе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выдаче разрешения на осуществление земляных работ, продления его срока действия или закрытия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267335</wp:posOffset>
                </wp:positionV>
                <wp:extent cx="3009900" cy="9906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990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861" w:rsidRPr="006B0D51" w:rsidRDefault="008C7861" w:rsidP="006B0D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6B0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разрешения на осуществление земляных работ, продление срока действия разрешения на осуществление земляных работ, закрытие разрешения на осуществление земляных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margin-left:9.05pt;margin-top:21.05pt;width:237pt;height:7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" fillcolor="white [3201]" strokecolor="black [3200]" strokeweight=".5pt">
                <v:path arrowok="t"/>
                <v:textbox>
                  <w:txbxContent>
                    <w:p w:rsidR="008C7861" w:rsidRPr="006B0D51" w:rsidRDefault="008C7861" w:rsidP="006B0D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6B0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разрешения на осуществление земляных работ, продление срока действия разрешения на осуществление земляных работ, закрытие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127208" w:rsidRPr="00474C22" w:rsidRDefault="00127208" w:rsidP="00127208">
      <w:pPr>
        <w:tabs>
          <w:tab w:val="left" w:pos="576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27208" w:rsidRPr="00474C22" w:rsidRDefault="0038271A" w:rsidP="00127208">
      <w:pPr>
        <w:tabs>
          <w:tab w:val="left" w:pos="576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color w:val="000000" w:themeColor="text1"/>
          <w:sz w:val="24"/>
          <w:szCs w:val="28"/>
        </w:rPr>
        <w:tab/>
      </w:r>
    </w:p>
    <w:p w:rsidR="00127208" w:rsidRPr="00474C22" w:rsidRDefault="00AF396E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4315459</wp:posOffset>
                </wp:positionH>
                <wp:positionV relativeFrom="paragraph">
                  <wp:posOffset>216535</wp:posOffset>
                </wp:positionV>
                <wp:extent cx="0" cy="189865"/>
                <wp:effectExtent l="76200" t="0" r="5715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47B8" id="Прямая со стрелкой 4" o:spid="_x0000_s1026" type="#_x0000_t32" style="position:absolute;margin-left:339.8pt;margin-top:17.05pt;width:0;height:14.9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Fe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waj4a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1948814</wp:posOffset>
                </wp:positionH>
                <wp:positionV relativeFrom="paragraph">
                  <wp:posOffset>167640</wp:posOffset>
                </wp:positionV>
                <wp:extent cx="0" cy="2381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1921" id="Прямая со стрелкой 3" o:spid="_x0000_s1026" type="#_x0000_t32" style="position:absolute;margin-left:153.45pt;margin-top:13.2pt;width:0;height:18.7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RXXgIAAHUEAAAOAAAAZHJzL2Uyb0RvYy54bWysVM1uEzEQviPxDpbv6WaTt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27208" w:rsidRPr="00474C22" w:rsidRDefault="00AF396E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53340</wp:posOffset>
                </wp:positionV>
                <wp:extent cx="4162425" cy="285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61" w:rsidRPr="00452443" w:rsidRDefault="008C7861" w:rsidP="0012720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2443">
                              <w:rPr>
                                <w:rFonts w:ascii="Times New Roman" w:hAnsi="Times New Roman"/>
                                <w:sz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87.45pt;margin-top:4.2pt;width:327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">
                <v:textbox>
                  <w:txbxContent>
                    <w:p w:rsidR="008C7861" w:rsidRPr="00452443" w:rsidRDefault="008C7861" w:rsidP="0012720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52443">
                        <w:rPr>
                          <w:rFonts w:ascii="Times New Roman" w:hAnsi="Times New Roman"/>
                          <w:sz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7208" w:rsidRPr="00474C22" w:rsidSect="009A0423">
      <w:headerReference w:type="default" r:id="rId16"/>
      <w:pgSz w:w="11906" w:h="16838"/>
      <w:pgMar w:top="1134" w:right="567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26" w:rsidRDefault="00102A26" w:rsidP="00B71F23">
      <w:pPr>
        <w:spacing w:after="0" w:line="240" w:lineRule="auto"/>
      </w:pPr>
      <w:r>
        <w:separator/>
      </w:r>
    </w:p>
  </w:endnote>
  <w:endnote w:type="continuationSeparator" w:id="0">
    <w:p w:rsidR="00102A26" w:rsidRDefault="00102A26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26" w:rsidRDefault="00102A26" w:rsidP="00B71F23">
      <w:pPr>
        <w:spacing w:after="0" w:line="240" w:lineRule="auto"/>
      </w:pPr>
      <w:r>
        <w:separator/>
      </w:r>
    </w:p>
  </w:footnote>
  <w:footnote w:type="continuationSeparator" w:id="0">
    <w:p w:rsidR="00102A26" w:rsidRDefault="00102A26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4727"/>
      <w:docPartObj>
        <w:docPartGallery w:val="Page Numbers (Top of Page)"/>
        <w:docPartUnique/>
      </w:docPartObj>
    </w:sdtPr>
    <w:sdtEndPr/>
    <w:sdtContent>
      <w:p w:rsidR="008C7861" w:rsidRDefault="008C7861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DD62CA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 w15:restartNumberingAfterBreak="0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466462"/>
    <w:multiLevelType w:val="multilevel"/>
    <w:tmpl w:val="9516108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44777BF"/>
    <w:multiLevelType w:val="hybridMultilevel"/>
    <w:tmpl w:val="038C6EE4"/>
    <w:lvl w:ilvl="0" w:tplc="AC023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D7295C"/>
    <w:multiLevelType w:val="hybridMultilevel"/>
    <w:tmpl w:val="EE1A0050"/>
    <w:lvl w:ilvl="0" w:tplc="02F6F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26" w15:restartNumberingAfterBreak="0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AD90537"/>
    <w:multiLevelType w:val="hybridMultilevel"/>
    <w:tmpl w:val="6560B076"/>
    <w:lvl w:ilvl="0" w:tplc="4B627882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 w15:restartNumberingAfterBreak="0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69147072"/>
    <w:multiLevelType w:val="multilevel"/>
    <w:tmpl w:val="41EC4D1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72469B"/>
    <w:multiLevelType w:val="hybridMultilevel"/>
    <w:tmpl w:val="DCE6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42"/>
  </w:num>
  <w:num w:numId="4">
    <w:abstractNumId w:val="2"/>
  </w:num>
  <w:num w:numId="5">
    <w:abstractNumId w:val="32"/>
  </w:num>
  <w:num w:numId="6">
    <w:abstractNumId w:val="24"/>
  </w:num>
  <w:num w:numId="7">
    <w:abstractNumId w:val="15"/>
  </w:num>
  <w:num w:numId="8">
    <w:abstractNumId w:val="23"/>
  </w:num>
  <w:num w:numId="9">
    <w:abstractNumId w:val="39"/>
  </w:num>
  <w:num w:numId="10">
    <w:abstractNumId w:val="29"/>
  </w:num>
  <w:num w:numId="11">
    <w:abstractNumId w:val="4"/>
  </w:num>
  <w:num w:numId="12">
    <w:abstractNumId w:val="8"/>
  </w:num>
  <w:num w:numId="13">
    <w:abstractNumId w:val="16"/>
  </w:num>
  <w:num w:numId="14">
    <w:abstractNumId w:val="34"/>
  </w:num>
  <w:num w:numId="15">
    <w:abstractNumId w:val="0"/>
  </w:num>
  <w:num w:numId="16">
    <w:abstractNumId w:val="31"/>
  </w:num>
  <w:num w:numId="17">
    <w:abstractNumId w:val="37"/>
  </w:num>
  <w:num w:numId="18">
    <w:abstractNumId w:val="17"/>
  </w:num>
  <w:num w:numId="19">
    <w:abstractNumId w:val="3"/>
  </w:num>
  <w:num w:numId="20">
    <w:abstractNumId w:val="38"/>
  </w:num>
  <w:num w:numId="21">
    <w:abstractNumId w:val="20"/>
  </w:num>
  <w:num w:numId="22">
    <w:abstractNumId w:val="40"/>
  </w:num>
  <w:num w:numId="23">
    <w:abstractNumId w:val="5"/>
  </w:num>
  <w:num w:numId="24">
    <w:abstractNumId w:val="19"/>
  </w:num>
  <w:num w:numId="25">
    <w:abstractNumId w:val="1"/>
  </w:num>
  <w:num w:numId="26">
    <w:abstractNumId w:val="6"/>
  </w:num>
  <w:num w:numId="27">
    <w:abstractNumId w:val="12"/>
  </w:num>
  <w:num w:numId="28">
    <w:abstractNumId w:val="21"/>
  </w:num>
  <w:num w:numId="29">
    <w:abstractNumId w:val="26"/>
  </w:num>
  <w:num w:numId="30">
    <w:abstractNumId w:val="25"/>
  </w:num>
  <w:num w:numId="31">
    <w:abstractNumId w:val="10"/>
  </w:num>
  <w:num w:numId="32">
    <w:abstractNumId w:val="27"/>
  </w:num>
  <w:num w:numId="33">
    <w:abstractNumId w:val="28"/>
  </w:num>
  <w:num w:numId="34">
    <w:abstractNumId w:val="33"/>
  </w:num>
  <w:num w:numId="35">
    <w:abstractNumId w:val="18"/>
  </w:num>
  <w:num w:numId="36">
    <w:abstractNumId w:val="36"/>
  </w:num>
  <w:num w:numId="37">
    <w:abstractNumId w:val="13"/>
  </w:num>
  <w:num w:numId="38">
    <w:abstractNumId w:val="22"/>
  </w:num>
  <w:num w:numId="39">
    <w:abstractNumId w:val="35"/>
  </w:num>
  <w:num w:numId="40">
    <w:abstractNumId w:val="9"/>
  </w:num>
  <w:num w:numId="41">
    <w:abstractNumId w:val="30"/>
  </w:num>
  <w:num w:numId="42">
    <w:abstractNumId w:val="43"/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668"/>
    <w:rsid w:val="00002BFA"/>
    <w:rsid w:val="000036E1"/>
    <w:rsid w:val="000039AB"/>
    <w:rsid w:val="00003BD5"/>
    <w:rsid w:val="000045A1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07E9"/>
    <w:rsid w:val="0001192B"/>
    <w:rsid w:val="00011B76"/>
    <w:rsid w:val="00011B99"/>
    <w:rsid w:val="00012753"/>
    <w:rsid w:val="00012907"/>
    <w:rsid w:val="00012CCA"/>
    <w:rsid w:val="00012E80"/>
    <w:rsid w:val="000138DA"/>
    <w:rsid w:val="000141FB"/>
    <w:rsid w:val="00015645"/>
    <w:rsid w:val="0001594A"/>
    <w:rsid w:val="00015C69"/>
    <w:rsid w:val="00016386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834"/>
    <w:rsid w:val="00043BB9"/>
    <w:rsid w:val="00043CE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2953"/>
    <w:rsid w:val="00053843"/>
    <w:rsid w:val="00054A7A"/>
    <w:rsid w:val="00054D15"/>
    <w:rsid w:val="00054E4C"/>
    <w:rsid w:val="00054E5E"/>
    <w:rsid w:val="000552F8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57E3"/>
    <w:rsid w:val="00065DE2"/>
    <w:rsid w:val="00065F0E"/>
    <w:rsid w:val="00066115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E1"/>
    <w:rsid w:val="00084AF0"/>
    <w:rsid w:val="00084D18"/>
    <w:rsid w:val="00084F7C"/>
    <w:rsid w:val="00085B58"/>
    <w:rsid w:val="00085C72"/>
    <w:rsid w:val="000863DB"/>
    <w:rsid w:val="000865B4"/>
    <w:rsid w:val="000868C3"/>
    <w:rsid w:val="00086BB6"/>
    <w:rsid w:val="00086D92"/>
    <w:rsid w:val="00087271"/>
    <w:rsid w:val="000877B6"/>
    <w:rsid w:val="00087A9C"/>
    <w:rsid w:val="00087BFF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5C7"/>
    <w:rsid w:val="0009764F"/>
    <w:rsid w:val="000978B9"/>
    <w:rsid w:val="00097AFD"/>
    <w:rsid w:val="000A07F4"/>
    <w:rsid w:val="000A0A3C"/>
    <w:rsid w:val="000A114F"/>
    <w:rsid w:val="000A120F"/>
    <w:rsid w:val="000A1443"/>
    <w:rsid w:val="000A1AA6"/>
    <w:rsid w:val="000A2E62"/>
    <w:rsid w:val="000A2F6C"/>
    <w:rsid w:val="000A2FDB"/>
    <w:rsid w:val="000A3007"/>
    <w:rsid w:val="000A3AD7"/>
    <w:rsid w:val="000A40F4"/>
    <w:rsid w:val="000A41F4"/>
    <w:rsid w:val="000A4252"/>
    <w:rsid w:val="000A5439"/>
    <w:rsid w:val="000A60CC"/>
    <w:rsid w:val="000A784D"/>
    <w:rsid w:val="000A78E1"/>
    <w:rsid w:val="000A7A6D"/>
    <w:rsid w:val="000A7B66"/>
    <w:rsid w:val="000A7D89"/>
    <w:rsid w:val="000B024B"/>
    <w:rsid w:val="000B03D9"/>
    <w:rsid w:val="000B07B8"/>
    <w:rsid w:val="000B0818"/>
    <w:rsid w:val="000B0B9E"/>
    <w:rsid w:val="000B1419"/>
    <w:rsid w:val="000B1439"/>
    <w:rsid w:val="000B1F96"/>
    <w:rsid w:val="000B244B"/>
    <w:rsid w:val="000B24F0"/>
    <w:rsid w:val="000B2568"/>
    <w:rsid w:val="000B2615"/>
    <w:rsid w:val="000B275F"/>
    <w:rsid w:val="000B39AF"/>
    <w:rsid w:val="000B3B4F"/>
    <w:rsid w:val="000B3E09"/>
    <w:rsid w:val="000B483A"/>
    <w:rsid w:val="000B5D98"/>
    <w:rsid w:val="000B63CE"/>
    <w:rsid w:val="000B7216"/>
    <w:rsid w:val="000B74B7"/>
    <w:rsid w:val="000B7579"/>
    <w:rsid w:val="000B75C9"/>
    <w:rsid w:val="000B7807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6BA7"/>
    <w:rsid w:val="000C71AA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39A4"/>
    <w:rsid w:val="000D4442"/>
    <w:rsid w:val="000D480E"/>
    <w:rsid w:val="000D4908"/>
    <w:rsid w:val="000D4DFD"/>
    <w:rsid w:val="000D5378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157"/>
    <w:rsid w:val="000E7259"/>
    <w:rsid w:val="000E7806"/>
    <w:rsid w:val="000E7D4C"/>
    <w:rsid w:val="000E7E59"/>
    <w:rsid w:val="000E7E80"/>
    <w:rsid w:val="000E7ECC"/>
    <w:rsid w:val="000F0060"/>
    <w:rsid w:val="000F06BF"/>
    <w:rsid w:val="000F08DD"/>
    <w:rsid w:val="000F0A2C"/>
    <w:rsid w:val="000F0B7C"/>
    <w:rsid w:val="000F1144"/>
    <w:rsid w:val="000F183E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C04"/>
    <w:rsid w:val="000F73EE"/>
    <w:rsid w:val="0010069B"/>
    <w:rsid w:val="00100AE0"/>
    <w:rsid w:val="00100AF1"/>
    <w:rsid w:val="00100D19"/>
    <w:rsid w:val="00100D23"/>
    <w:rsid w:val="001010E3"/>
    <w:rsid w:val="001011A7"/>
    <w:rsid w:val="0010266C"/>
    <w:rsid w:val="00102A26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3C5A"/>
    <w:rsid w:val="001141E9"/>
    <w:rsid w:val="00114660"/>
    <w:rsid w:val="00114878"/>
    <w:rsid w:val="001149A0"/>
    <w:rsid w:val="00114BB9"/>
    <w:rsid w:val="00114F9D"/>
    <w:rsid w:val="00115472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624"/>
    <w:rsid w:val="001247AC"/>
    <w:rsid w:val="00124969"/>
    <w:rsid w:val="00124E7E"/>
    <w:rsid w:val="0012516C"/>
    <w:rsid w:val="001253EF"/>
    <w:rsid w:val="001257E1"/>
    <w:rsid w:val="00125823"/>
    <w:rsid w:val="001264CB"/>
    <w:rsid w:val="001269FD"/>
    <w:rsid w:val="00126E43"/>
    <w:rsid w:val="00127084"/>
    <w:rsid w:val="00127208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79D"/>
    <w:rsid w:val="00135C93"/>
    <w:rsid w:val="00135C96"/>
    <w:rsid w:val="001360AE"/>
    <w:rsid w:val="00136336"/>
    <w:rsid w:val="00136355"/>
    <w:rsid w:val="0013656D"/>
    <w:rsid w:val="00136607"/>
    <w:rsid w:val="0013690B"/>
    <w:rsid w:val="00136A54"/>
    <w:rsid w:val="00136E29"/>
    <w:rsid w:val="00137C9B"/>
    <w:rsid w:val="00137D0E"/>
    <w:rsid w:val="0014041B"/>
    <w:rsid w:val="00140A19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3708"/>
    <w:rsid w:val="00144106"/>
    <w:rsid w:val="001446FB"/>
    <w:rsid w:val="0014493E"/>
    <w:rsid w:val="00144BD3"/>
    <w:rsid w:val="00144C1F"/>
    <w:rsid w:val="00144C89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2C7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57927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0C7A"/>
    <w:rsid w:val="00171972"/>
    <w:rsid w:val="00171D2B"/>
    <w:rsid w:val="00171E0B"/>
    <w:rsid w:val="0017247D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191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2D76"/>
    <w:rsid w:val="001A3799"/>
    <w:rsid w:val="001A42B7"/>
    <w:rsid w:val="001A4438"/>
    <w:rsid w:val="001A44B6"/>
    <w:rsid w:val="001A44F0"/>
    <w:rsid w:val="001A4DC9"/>
    <w:rsid w:val="001A53B0"/>
    <w:rsid w:val="001A54D3"/>
    <w:rsid w:val="001A5796"/>
    <w:rsid w:val="001A5BBF"/>
    <w:rsid w:val="001A6678"/>
    <w:rsid w:val="001A7825"/>
    <w:rsid w:val="001B038F"/>
    <w:rsid w:val="001B0B72"/>
    <w:rsid w:val="001B0EF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37E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7E0"/>
    <w:rsid w:val="001D091A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678"/>
    <w:rsid w:val="001D5E69"/>
    <w:rsid w:val="001D6000"/>
    <w:rsid w:val="001D6568"/>
    <w:rsid w:val="001D69EF"/>
    <w:rsid w:val="001D74BC"/>
    <w:rsid w:val="001D769B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7A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245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646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3F70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5E2C"/>
    <w:rsid w:val="002160CD"/>
    <w:rsid w:val="002163AC"/>
    <w:rsid w:val="00216760"/>
    <w:rsid w:val="00217376"/>
    <w:rsid w:val="00217D7B"/>
    <w:rsid w:val="002201F2"/>
    <w:rsid w:val="00220269"/>
    <w:rsid w:val="00220381"/>
    <w:rsid w:val="00221179"/>
    <w:rsid w:val="0022156B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1E2"/>
    <w:rsid w:val="00244266"/>
    <w:rsid w:val="00244631"/>
    <w:rsid w:val="0024484A"/>
    <w:rsid w:val="00245054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717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14E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0B56"/>
    <w:rsid w:val="00281034"/>
    <w:rsid w:val="00281452"/>
    <w:rsid w:val="0028202F"/>
    <w:rsid w:val="002823E7"/>
    <w:rsid w:val="00282ECF"/>
    <w:rsid w:val="002832E4"/>
    <w:rsid w:val="00283351"/>
    <w:rsid w:val="0028395C"/>
    <w:rsid w:val="00283B90"/>
    <w:rsid w:val="00283E7B"/>
    <w:rsid w:val="0028416F"/>
    <w:rsid w:val="00284F2F"/>
    <w:rsid w:val="00284F3A"/>
    <w:rsid w:val="0028517B"/>
    <w:rsid w:val="00285285"/>
    <w:rsid w:val="0028540D"/>
    <w:rsid w:val="00285966"/>
    <w:rsid w:val="00285A52"/>
    <w:rsid w:val="00285A76"/>
    <w:rsid w:val="00285D71"/>
    <w:rsid w:val="00285F4B"/>
    <w:rsid w:val="00286266"/>
    <w:rsid w:val="00286552"/>
    <w:rsid w:val="00286904"/>
    <w:rsid w:val="00286951"/>
    <w:rsid w:val="00287187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7AE"/>
    <w:rsid w:val="002A4B7F"/>
    <w:rsid w:val="002A4CE1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692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1E"/>
    <w:rsid w:val="002D0240"/>
    <w:rsid w:val="002D04AA"/>
    <w:rsid w:val="002D0622"/>
    <w:rsid w:val="002D081E"/>
    <w:rsid w:val="002D09C8"/>
    <w:rsid w:val="002D0A3C"/>
    <w:rsid w:val="002D0DC9"/>
    <w:rsid w:val="002D1726"/>
    <w:rsid w:val="002D1889"/>
    <w:rsid w:val="002D1B85"/>
    <w:rsid w:val="002D1C00"/>
    <w:rsid w:val="002D2274"/>
    <w:rsid w:val="002D2836"/>
    <w:rsid w:val="002D3868"/>
    <w:rsid w:val="002D3C07"/>
    <w:rsid w:val="002D3C44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083E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949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5BA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96B"/>
    <w:rsid w:val="00314B5E"/>
    <w:rsid w:val="00315610"/>
    <w:rsid w:val="00315643"/>
    <w:rsid w:val="00315A21"/>
    <w:rsid w:val="003165C1"/>
    <w:rsid w:val="003168E6"/>
    <w:rsid w:val="003170CF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912"/>
    <w:rsid w:val="00323A13"/>
    <w:rsid w:val="00323A91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5FA5"/>
    <w:rsid w:val="0033705B"/>
    <w:rsid w:val="00337F0E"/>
    <w:rsid w:val="00340107"/>
    <w:rsid w:val="0034013E"/>
    <w:rsid w:val="0034039A"/>
    <w:rsid w:val="003411E0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E53"/>
    <w:rsid w:val="00344FF4"/>
    <w:rsid w:val="003450A2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18E"/>
    <w:rsid w:val="00350922"/>
    <w:rsid w:val="00350B67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D30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B1E"/>
    <w:rsid w:val="00360EFD"/>
    <w:rsid w:val="003616ED"/>
    <w:rsid w:val="003617DE"/>
    <w:rsid w:val="0036257A"/>
    <w:rsid w:val="003625AD"/>
    <w:rsid w:val="003628BA"/>
    <w:rsid w:val="00362B6B"/>
    <w:rsid w:val="00363576"/>
    <w:rsid w:val="00363B09"/>
    <w:rsid w:val="00363DAE"/>
    <w:rsid w:val="00364BF6"/>
    <w:rsid w:val="00365044"/>
    <w:rsid w:val="003657C3"/>
    <w:rsid w:val="00365881"/>
    <w:rsid w:val="00365F4F"/>
    <w:rsid w:val="00367696"/>
    <w:rsid w:val="00367D96"/>
    <w:rsid w:val="00367E65"/>
    <w:rsid w:val="003702A9"/>
    <w:rsid w:val="00370993"/>
    <w:rsid w:val="003709E6"/>
    <w:rsid w:val="00371222"/>
    <w:rsid w:val="00371431"/>
    <w:rsid w:val="00372DED"/>
    <w:rsid w:val="00373590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77A27"/>
    <w:rsid w:val="0038026A"/>
    <w:rsid w:val="00380D8C"/>
    <w:rsid w:val="00380EC8"/>
    <w:rsid w:val="00381239"/>
    <w:rsid w:val="00381F86"/>
    <w:rsid w:val="00382547"/>
    <w:rsid w:val="003825A4"/>
    <w:rsid w:val="0038271A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5ED9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66E"/>
    <w:rsid w:val="00391790"/>
    <w:rsid w:val="003921F8"/>
    <w:rsid w:val="0039258D"/>
    <w:rsid w:val="0039325B"/>
    <w:rsid w:val="003934C3"/>
    <w:rsid w:val="00393D78"/>
    <w:rsid w:val="003946EC"/>
    <w:rsid w:val="00394FAF"/>
    <w:rsid w:val="003954FE"/>
    <w:rsid w:val="0039555D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94C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83E"/>
    <w:rsid w:val="003A7A5D"/>
    <w:rsid w:val="003A7A72"/>
    <w:rsid w:val="003A7AF3"/>
    <w:rsid w:val="003A7B8A"/>
    <w:rsid w:val="003B02B9"/>
    <w:rsid w:val="003B0460"/>
    <w:rsid w:val="003B194C"/>
    <w:rsid w:val="003B1AA6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44D"/>
    <w:rsid w:val="003D29D5"/>
    <w:rsid w:val="003D2BCD"/>
    <w:rsid w:val="003D3117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5D75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DBC"/>
    <w:rsid w:val="003E0EE0"/>
    <w:rsid w:val="003E2456"/>
    <w:rsid w:val="003E25F6"/>
    <w:rsid w:val="003E2667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0E3"/>
    <w:rsid w:val="003E6D76"/>
    <w:rsid w:val="003E7BC2"/>
    <w:rsid w:val="003E7EE7"/>
    <w:rsid w:val="003E7F07"/>
    <w:rsid w:val="003F0605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C80"/>
    <w:rsid w:val="00400D95"/>
    <w:rsid w:val="004016E1"/>
    <w:rsid w:val="00402AED"/>
    <w:rsid w:val="0040301A"/>
    <w:rsid w:val="0040339D"/>
    <w:rsid w:val="004037DE"/>
    <w:rsid w:val="004039C9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2C3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17F1A"/>
    <w:rsid w:val="00417F81"/>
    <w:rsid w:val="004205FE"/>
    <w:rsid w:val="004206B0"/>
    <w:rsid w:val="00420945"/>
    <w:rsid w:val="00421575"/>
    <w:rsid w:val="00421AD8"/>
    <w:rsid w:val="00422426"/>
    <w:rsid w:val="004226EF"/>
    <w:rsid w:val="00422F63"/>
    <w:rsid w:val="00423678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98B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1536"/>
    <w:rsid w:val="0043261C"/>
    <w:rsid w:val="004327F3"/>
    <w:rsid w:val="004328AC"/>
    <w:rsid w:val="00432E5C"/>
    <w:rsid w:val="004339D2"/>
    <w:rsid w:val="00433ED9"/>
    <w:rsid w:val="004344A3"/>
    <w:rsid w:val="0043450E"/>
    <w:rsid w:val="0043462B"/>
    <w:rsid w:val="00434795"/>
    <w:rsid w:val="004353E3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7B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0B3"/>
    <w:rsid w:val="004476C9"/>
    <w:rsid w:val="0045058D"/>
    <w:rsid w:val="00450676"/>
    <w:rsid w:val="0045085A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203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BC7"/>
    <w:rsid w:val="00474C22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5AC5"/>
    <w:rsid w:val="00486680"/>
    <w:rsid w:val="00486ACD"/>
    <w:rsid w:val="00486C88"/>
    <w:rsid w:val="00486E4D"/>
    <w:rsid w:val="00486F50"/>
    <w:rsid w:val="004870EC"/>
    <w:rsid w:val="004878A0"/>
    <w:rsid w:val="004879C0"/>
    <w:rsid w:val="00487BCF"/>
    <w:rsid w:val="00490576"/>
    <w:rsid w:val="0049132C"/>
    <w:rsid w:val="00491587"/>
    <w:rsid w:val="004918FF"/>
    <w:rsid w:val="00491AA8"/>
    <w:rsid w:val="00491BAA"/>
    <w:rsid w:val="00491EF4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083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1D75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B91"/>
    <w:rsid w:val="004C5CCB"/>
    <w:rsid w:val="004C6289"/>
    <w:rsid w:val="004C65DB"/>
    <w:rsid w:val="004C6773"/>
    <w:rsid w:val="004C68F0"/>
    <w:rsid w:val="004C7506"/>
    <w:rsid w:val="004D01D9"/>
    <w:rsid w:val="004D0770"/>
    <w:rsid w:val="004D08B7"/>
    <w:rsid w:val="004D0ADC"/>
    <w:rsid w:val="004D1140"/>
    <w:rsid w:val="004D2519"/>
    <w:rsid w:val="004D322D"/>
    <w:rsid w:val="004D32B4"/>
    <w:rsid w:val="004D33DA"/>
    <w:rsid w:val="004D3902"/>
    <w:rsid w:val="004D3DF4"/>
    <w:rsid w:val="004D4024"/>
    <w:rsid w:val="004D45F9"/>
    <w:rsid w:val="004D507D"/>
    <w:rsid w:val="004D68A3"/>
    <w:rsid w:val="004D69BC"/>
    <w:rsid w:val="004D6D6E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63F"/>
    <w:rsid w:val="004F187D"/>
    <w:rsid w:val="004F1A07"/>
    <w:rsid w:val="004F2592"/>
    <w:rsid w:val="004F2EC9"/>
    <w:rsid w:val="004F2FCF"/>
    <w:rsid w:val="004F32BF"/>
    <w:rsid w:val="004F37CD"/>
    <w:rsid w:val="004F40B7"/>
    <w:rsid w:val="004F4234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1ED9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169"/>
    <w:rsid w:val="0051322E"/>
    <w:rsid w:val="0051373C"/>
    <w:rsid w:val="005139D3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300"/>
    <w:rsid w:val="005224D5"/>
    <w:rsid w:val="00522511"/>
    <w:rsid w:val="0052251F"/>
    <w:rsid w:val="0052269B"/>
    <w:rsid w:val="00522C3D"/>
    <w:rsid w:val="0052332F"/>
    <w:rsid w:val="00523F1E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0DA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67A1E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3B2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719E"/>
    <w:rsid w:val="005A0125"/>
    <w:rsid w:val="005A02CC"/>
    <w:rsid w:val="005A03CE"/>
    <w:rsid w:val="005A1470"/>
    <w:rsid w:val="005A1C1D"/>
    <w:rsid w:val="005A1F46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232"/>
    <w:rsid w:val="005B7504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E8F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870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4594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15F"/>
    <w:rsid w:val="005E19AE"/>
    <w:rsid w:val="005E1CC9"/>
    <w:rsid w:val="005E1FB6"/>
    <w:rsid w:val="005E26C5"/>
    <w:rsid w:val="005E2896"/>
    <w:rsid w:val="005E2E71"/>
    <w:rsid w:val="005E3EC2"/>
    <w:rsid w:val="005E51F5"/>
    <w:rsid w:val="005E52F0"/>
    <w:rsid w:val="005E53B2"/>
    <w:rsid w:val="005E5A5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0FA0"/>
    <w:rsid w:val="005F105A"/>
    <w:rsid w:val="005F10CE"/>
    <w:rsid w:val="005F22F3"/>
    <w:rsid w:val="005F24B3"/>
    <w:rsid w:val="005F2F61"/>
    <w:rsid w:val="005F34A9"/>
    <w:rsid w:val="005F365D"/>
    <w:rsid w:val="005F3A8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405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C41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51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1A28"/>
    <w:rsid w:val="006220EF"/>
    <w:rsid w:val="006224CB"/>
    <w:rsid w:val="00622674"/>
    <w:rsid w:val="00622FA8"/>
    <w:rsid w:val="00623048"/>
    <w:rsid w:val="0062318A"/>
    <w:rsid w:val="0062318D"/>
    <w:rsid w:val="006235DD"/>
    <w:rsid w:val="00623843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4F7E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52E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5C4C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4C60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67344"/>
    <w:rsid w:val="006707C7"/>
    <w:rsid w:val="00670801"/>
    <w:rsid w:val="00671547"/>
    <w:rsid w:val="006718C9"/>
    <w:rsid w:val="00672461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4DF1"/>
    <w:rsid w:val="006859A9"/>
    <w:rsid w:val="00685E82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348"/>
    <w:rsid w:val="00691755"/>
    <w:rsid w:val="0069179C"/>
    <w:rsid w:val="00691A3B"/>
    <w:rsid w:val="00691FC0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1804"/>
    <w:rsid w:val="006A3C89"/>
    <w:rsid w:val="006A42BF"/>
    <w:rsid w:val="006A430A"/>
    <w:rsid w:val="006A500F"/>
    <w:rsid w:val="006A5181"/>
    <w:rsid w:val="006A5467"/>
    <w:rsid w:val="006A5975"/>
    <w:rsid w:val="006A5E87"/>
    <w:rsid w:val="006A5EFD"/>
    <w:rsid w:val="006A6094"/>
    <w:rsid w:val="006A6359"/>
    <w:rsid w:val="006A6389"/>
    <w:rsid w:val="006A703D"/>
    <w:rsid w:val="006A7793"/>
    <w:rsid w:val="006A789E"/>
    <w:rsid w:val="006B085A"/>
    <w:rsid w:val="006B09D5"/>
    <w:rsid w:val="006B0D51"/>
    <w:rsid w:val="006B12B9"/>
    <w:rsid w:val="006B18FC"/>
    <w:rsid w:val="006B1F74"/>
    <w:rsid w:val="006B270F"/>
    <w:rsid w:val="006B2CD1"/>
    <w:rsid w:val="006B44D1"/>
    <w:rsid w:val="006B4753"/>
    <w:rsid w:val="006B53EF"/>
    <w:rsid w:val="006B54F2"/>
    <w:rsid w:val="006B5670"/>
    <w:rsid w:val="006B638D"/>
    <w:rsid w:val="006B6476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356"/>
    <w:rsid w:val="006C4454"/>
    <w:rsid w:val="006C48F9"/>
    <w:rsid w:val="006C4945"/>
    <w:rsid w:val="006C524F"/>
    <w:rsid w:val="006C52A0"/>
    <w:rsid w:val="006C6120"/>
    <w:rsid w:val="006C6854"/>
    <w:rsid w:val="006C6968"/>
    <w:rsid w:val="006C6C84"/>
    <w:rsid w:val="006C7566"/>
    <w:rsid w:val="006C787C"/>
    <w:rsid w:val="006C791C"/>
    <w:rsid w:val="006D1713"/>
    <w:rsid w:val="006D2123"/>
    <w:rsid w:val="006D214E"/>
    <w:rsid w:val="006D241B"/>
    <w:rsid w:val="006D2883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728"/>
    <w:rsid w:val="006F0735"/>
    <w:rsid w:val="006F083B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02C"/>
    <w:rsid w:val="006F5237"/>
    <w:rsid w:val="006F55D3"/>
    <w:rsid w:val="006F590C"/>
    <w:rsid w:val="006F5C15"/>
    <w:rsid w:val="006F6BAD"/>
    <w:rsid w:val="006F7570"/>
    <w:rsid w:val="006F7916"/>
    <w:rsid w:val="006F7FCB"/>
    <w:rsid w:val="00700B77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17F27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27F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639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6FC9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55B4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1FA9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31D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214"/>
    <w:rsid w:val="007B3B02"/>
    <w:rsid w:val="007B3D72"/>
    <w:rsid w:val="007B3DE0"/>
    <w:rsid w:val="007B4461"/>
    <w:rsid w:val="007B5052"/>
    <w:rsid w:val="007B5D88"/>
    <w:rsid w:val="007B6382"/>
    <w:rsid w:val="007B65AD"/>
    <w:rsid w:val="007B682E"/>
    <w:rsid w:val="007B7480"/>
    <w:rsid w:val="007B77CA"/>
    <w:rsid w:val="007B7876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8AA"/>
    <w:rsid w:val="007C4B36"/>
    <w:rsid w:val="007C552F"/>
    <w:rsid w:val="007C5C5C"/>
    <w:rsid w:val="007C5DEB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4F81"/>
    <w:rsid w:val="007D5F7C"/>
    <w:rsid w:val="007D6AA9"/>
    <w:rsid w:val="007D6EE9"/>
    <w:rsid w:val="007D7946"/>
    <w:rsid w:val="007D7F6D"/>
    <w:rsid w:val="007E028F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955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36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07CC8"/>
    <w:rsid w:val="008105E0"/>
    <w:rsid w:val="008107EB"/>
    <w:rsid w:val="00810ED5"/>
    <w:rsid w:val="00811C8F"/>
    <w:rsid w:val="0081264A"/>
    <w:rsid w:val="00812A3E"/>
    <w:rsid w:val="008134DC"/>
    <w:rsid w:val="00813D1A"/>
    <w:rsid w:val="008154AB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11F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DA9"/>
    <w:rsid w:val="008332FF"/>
    <w:rsid w:val="008334E7"/>
    <w:rsid w:val="00833744"/>
    <w:rsid w:val="008339F0"/>
    <w:rsid w:val="00834422"/>
    <w:rsid w:val="008348D6"/>
    <w:rsid w:val="008348E0"/>
    <w:rsid w:val="008357D4"/>
    <w:rsid w:val="00835AFA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319"/>
    <w:rsid w:val="00843549"/>
    <w:rsid w:val="00843A49"/>
    <w:rsid w:val="00843D8A"/>
    <w:rsid w:val="00843F6E"/>
    <w:rsid w:val="0084434B"/>
    <w:rsid w:val="008446E1"/>
    <w:rsid w:val="00844938"/>
    <w:rsid w:val="008454C1"/>
    <w:rsid w:val="00845979"/>
    <w:rsid w:val="00845A7C"/>
    <w:rsid w:val="00846760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61A"/>
    <w:rsid w:val="0086588C"/>
    <w:rsid w:val="0086601C"/>
    <w:rsid w:val="008679D5"/>
    <w:rsid w:val="00867A7A"/>
    <w:rsid w:val="0087048B"/>
    <w:rsid w:val="008706A1"/>
    <w:rsid w:val="00870AEB"/>
    <w:rsid w:val="0087129C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1D92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16B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B24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08C"/>
    <w:rsid w:val="008B4312"/>
    <w:rsid w:val="008B487F"/>
    <w:rsid w:val="008B4B49"/>
    <w:rsid w:val="008B52EA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7861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C0A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87F"/>
    <w:rsid w:val="008E3AB2"/>
    <w:rsid w:val="008E3AE4"/>
    <w:rsid w:val="008E3C17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960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0F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2039F"/>
    <w:rsid w:val="00920BCA"/>
    <w:rsid w:val="00920D22"/>
    <w:rsid w:val="009217E9"/>
    <w:rsid w:val="00921D7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49DB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3A"/>
    <w:rsid w:val="00934016"/>
    <w:rsid w:val="009342E8"/>
    <w:rsid w:val="00934848"/>
    <w:rsid w:val="0093485C"/>
    <w:rsid w:val="00935481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360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47374"/>
    <w:rsid w:val="009501D2"/>
    <w:rsid w:val="00950946"/>
    <w:rsid w:val="00950DD6"/>
    <w:rsid w:val="00950F62"/>
    <w:rsid w:val="00951C8F"/>
    <w:rsid w:val="009523CE"/>
    <w:rsid w:val="00952A91"/>
    <w:rsid w:val="00952BCB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391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A40"/>
    <w:rsid w:val="00962C81"/>
    <w:rsid w:val="00962CEA"/>
    <w:rsid w:val="00962FD6"/>
    <w:rsid w:val="0096317D"/>
    <w:rsid w:val="00963227"/>
    <w:rsid w:val="00963698"/>
    <w:rsid w:val="00964211"/>
    <w:rsid w:val="009643CD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0AC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03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800"/>
    <w:rsid w:val="00982997"/>
    <w:rsid w:val="00982C13"/>
    <w:rsid w:val="00982C88"/>
    <w:rsid w:val="00984B1A"/>
    <w:rsid w:val="00984D74"/>
    <w:rsid w:val="00985262"/>
    <w:rsid w:val="00985EBF"/>
    <w:rsid w:val="00985F35"/>
    <w:rsid w:val="009860B7"/>
    <w:rsid w:val="0098630E"/>
    <w:rsid w:val="009868C6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89F"/>
    <w:rsid w:val="009A0DDE"/>
    <w:rsid w:val="009A14DA"/>
    <w:rsid w:val="009A1C37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98F"/>
    <w:rsid w:val="009B4BAC"/>
    <w:rsid w:val="009B54F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17C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8EB"/>
    <w:rsid w:val="009C5BB6"/>
    <w:rsid w:val="009C73AB"/>
    <w:rsid w:val="009C7494"/>
    <w:rsid w:val="009C798D"/>
    <w:rsid w:val="009C7C78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A3B"/>
    <w:rsid w:val="009E0C75"/>
    <w:rsid w:val="009E0CE2"/>
    <w:rsid w:val="009E0F6C"/>
    <w:rsid w:val="009E13BD"/>
    <w:rsid w:val="009E2859"/>
    <w:rsid w:val="009E34CE"/>
    <w:rsid w:val="009E3C09"/>
    <w:rsid w:val="009E4173"/>
    <w:rsid w:val="009E49E8"/>
    <w:rsid w:val="009E4BD7"/>
    <w:rsid w:val="009E4C5A"/>
    <w:rsid w:val="009E4C60"/>
    <w:rsid w:val="009E53DD"/>
    <w:rsid w:val="009E5A42"/>
    <w:rsid w:val="009E639E"/>
    <w:rsid w:val="009E68F0"/>
    <w:rsid w:val="009E6907"/>
    <w:rsid w:val="009E6942"/>
    <w:rsid w:val="009E6F8D"/>
    <w:rsid w:val="009E7124"/>
    <w:rsid w:val="009E72A1"/>
    <w:rsid w:val="009E778D"/>
    <w:rsid w:val="009E7F1A"/>
    <w:rsid w:val="009F11B9"/>
    <w:rsid w:val="009F1399"/>
    <w:rsid w:val="009F14D7"/>
    <w:rsid w:val="009F16A3"/>
    <w:rsid w:val="009F1AE4"/>
    <w:rsid w:val="009F1BAE"/>
    <w:rsid w:val="009F1CFA"/>
    <w:rsid w:val="009F260E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DEA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AA9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3AD"/>
    <w:rsid w:val="00A2640E"/>
    <w:rsid w:val="00A26AE4"/>
    <w:rsid w:val="00A26B71"/>
    <w:rsid w:val="00A26FF3"/>
    <w:rsid w:val="00A272E1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606"/>
    <w:rsid w:val="00A357D0"/>
    <w:rsid w:val="00A357E1"/>
    <w:rsid w:val="00A35D68"/>
    <w:rsid w:val="00A3641D"/>
    <w:rsid w:val="00A36441"/>
    <w:rsid w:val="00A3650A"/>
    <w:rsid w:val="00A36528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9D4"/>
    <w:rsid w:val="00A46AF8"/>
    <w:rsid w:val="00A46D50"/>
    <w:rsid w:val="00A475CD"/>
    <w:rsid w:val="00A47D9E"/>
    <w:rsid w:val="00A5019B"/>
    <w:rsid w:val="00A50331"/>
    <w:rsid w:val="00A50896"/>
    <w:rsid w:val="00A50DF0"/>
    <w:rsid w:val="00A51337"/>
    <w:rsid w:val="00A513C4"/>
    <w:rsid w:val="00A51505"/>
    <w:rsid w:val="00A51B0C"/>
    <w:rsid w:val="00A520F2"/>
    <w:rsid w:val="00A5230D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010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391"/>
    <w:rsid w:val="00A8177E"/>
    <w:rsid w:val="00A819FB"/>
    <w:rsid w:val="00A82002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5C8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05D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2B8"/>
    <w:rsid w:val="00AB5692"/>
    <w:rsid w:val="00AB588A"/>
    <w:rsid w:val="00AB5CC9"/>
    <w:rsid w:val="00AB5CFA"/>
    <w:rsid w:val="00AB5F8E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4FE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B78"/>
    <w:rsid w:val="00AE3E30"/>
    <w:rsid w:val="00AE40DF"/>
    <w:rsid w:val="00AE4AF9"/>
    <w:rsid w:val="00AE4BA0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259"/>
    <w:rsid w:val="00AF0D3E"/>
    <w:rsid w:val="00AF0F10"/>
    <w:rsid w:val="00AF12A9"/>
    <w:rsid w:val="00AF2042"/>
    <w:rsid w:val="00AF29E7"/>
    <w:rsid w:val="00AF2A20"/>
    <w:rsid w:val="00AF2A96"/>
    <w:rsid w:val="00AF2DF2"/>
    <w:rsid w:val="00AF396E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0ACA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4A53"/>
    <w:rsid w:val="00B052F4"/>
    <w:rsid w:val="00B05D2D"/>
    <w:rsid w:val="00B05FB9"/>
    <w:rsid w:val="00B0616F"/>
    <w:rsid w:val="00B06E16"/>
    <w:rsid w:val="00B106E2"/>
    <w:rsid w:val="00B1072E"/>
    <w:rsid w:val="00B10C34"/>
    <w:rsid w:val="00B11ABB"/>
    <w:rsid w:val="00B11D68"/>
    <w:rsid w:val="00B1200D"/>
    <w:rsid w:val="00B127C3"/>
    <w:rsid w:val="00B12865"/>
    <w:rsid w:val="00B1294A"/>
    <w:rsid w:val="00B12BA3"/>
    <w:rsid w:val="00B130D7"/>
    <w:rsid w:val="00B13A8B"/>
    <w:rsid w:val="00B13F36"/>
    <w:rsid w:val="00B142A2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3DC"/>
    <w:rsid w:val="00B25550"/>
    <w:rsid w:val="00B25852"/>
    <w:rsid w:val="00B26472"/>
    <w:rsid w:val="00B2685F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536"/>
    <w:rsid w:val="00B30716"/>
    <w:rsid w:val="00B309F9"/>
    <w:rsid w:val="00B30D02"/>
    <w:rsid w:val="00B3127D"/>
    <w:rsid w:val="00B31C66"/>
    <w:rsid w:val="00B323E4"/>
    <w:rsid w:val="00B3327D"/>
    <w:rsid w:val="00B33D70"/>
    <w:rsid w:val="00B33E2E"/>
    <w:rsid w:val="00B351D9"/>
    <w:rsid w:val="00B353EF"/>
    <w:rsid w:val="00B358BA"/>
    <w:rsid w:val="00B35907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39AE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03"/>
    <w:rsid w:val="00B52E57"/>
    <w:rsid w:val="00B531D9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688D"/>
    <w:rsid w:val="00B572A0"/>
    <w:rsid w:val="00B57DF5"/>
    <w:rsid w:val="00B6032B"/>
    <w:rsid w:val="00B610FF"/>
    <w:rsid w:val="00B614DC"/>
    <w:rsid w:val="00B61617"/>
    <w:rsid w:val="00B61C87"/>
    <w:rsid w:val="00B61CBB"/>
    <w:rsid w:val="00B61D0F"/>
    <w:rsid w:val="00B627AD"/>
    <w:rsid w:val="00B62A51"/>
    <w:rsid w:val="00B6343B"/>
    <w:rsid w:val="00B646F5"/>
    <w:rsid w:val="00B6486C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C4A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31C"/>
    <w:rsid w:val="00B944E2"/>
    <w:rsid w:val="00B94740"/>
    <w:rsid w:val="00B949DD"/>
    <w:rsid w:val="00B94BBD"/>
    <w:rsid w:val="00B956F3"/>
    <w:rsid w:val="00B963E2"/>
    <w:rsid w:val="00B96A93"/>
    <w:rsid w:val="00B96E95"/>
    <w:rsid w:val="00B97954"/>
    <w:rsid w:val="00B9795D"/>
    <w:rsid w:val="00B97B3F"/>
    <w:rsid w:val="00BA0347"/>
    <w:rsid w:val="00BA08FB"/>
    <w:rsid w:val="00BA0B8B"/>
    <w:rsid w:val="00BA1FC3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843"/>
    <w:rsid w:val="00BA6BC2"/>
    <w:rsid w:val="00BA7011"/>
    <w:rsid w:val="00BA72D1"/>
    <w:rsid w:val="00BA7E42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068A"/>
    <w:rsid w:val="00BC10D9"/>
    <w:rsid w:val="00BC143D"/>
    <w:rsid w:val="00BC197A"/>
    <w:rsid w:val="00BC1EA8"/>
    <w:rsid w:val="00BC29D8"/>
    <w:rsid w:val="00BC2A86"/>
    <w:rsid w:val="00BC2BA9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5D"/>
    <w:rsid w:val="00BC63F5"/>
    <w:rsid w:val="00BC640B"/>
    <w:rsid w:val="00BC6856"/>
    <w:rsid w:val="00BC7218"/>
    <w:rsid w:val="00BC79E6"/>
    <w:rsid w:val="00BC7C21"/>
    <w:rsid w:val="00BD0005"/>
    <w:rsid w:val="00BD000E"/>
    <w:rsid w:val="00BD01AA"/>
    <w:rsid w:val="00BD0787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5A0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4F1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67B2"/>
    <w:rsid w:val="00BF7C06"/>
    <w:rsid w:val="00BF7C84"/>
    <w:rsid w:val="00C00D7A"/>
    <w:rsid w:val="00C00E6D"/>
    <w:rsid w:val="00C01574"/>
    <w:rsid w:val="00C0260E"/>
    <w:rsid w:val="00C02821"/>
    <w:rsid w:val="00C03D16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6A5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BCD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82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48C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926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473"/>
    <w:rsid w:val="00C71A38"/>
    <w:rsid w:val="00C72AF4"/>
    <w:rsid w:val="00C72CEC"/>
    <w:rsid w:val="00C73650"/>
    <w:rsid w:val="00C736D8"/>
    <w:rsid w:val="00C73986"/>
    <w:rsid w:val="00C73998"/>
    <w:rsid w:val="00C741C9"/>
    <w:rsid w:val="00C74ED3"/>
    <w:rsid w:val="00C754FB"/>
    <w:rsid w:val="00C75A25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56C3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03CA"/>
    <w:rsid w:val="00C91287"/>
    <w:rsid w:val="00C91B22"/>
    <w:rsid w:val="00C92404"/>
    <w:rsid w:val="00C9245B"/>
    <w:rsid w:val="00C92586"/>
    <w:rsid w:val="00C92776"/>
    <w:rsid w:val="00C928BE"/>
    <w:rsid w:val="00C93438"/>
    <w:rsid w:val="00C938DF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3EEA"/>
    <w:rsid w:val="00CB427C"/>
    <w:rsid w:val="00CB44A5"/>
    <w:rsid w:val="00CB4C56"/>
    <w:rsid w:val="00CB4CAF"/>
    <w:rsid w:val="00CB5877"/>
    <w:rsid w:val="00CB5E1D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15FE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1EF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F0B11"/>
    <w:rsid w:val="00CF1021"/>
    <w:rsid w:val="00CF1576"/>
    <w:rsid w:val="00CF18A5"/>
    <w:rsid w:val="00CF191F"/>
    <w:rsid w:val="00CF1E19"/>
    <w:rsid w:val="00CF21B1"/>
    <w:rsid w:val="00CF2A19"/>
    <w:rsid w:val="00CF3407"/>
    <w:rsid w:val="00CF3899"/>
    <w:rsid w:val="00CF4082"/>
    <w:rsid w:val="00CF6180"/>
    <w:rsid w:val="00CF66CE"/>
    <w:rsid w:val="00CF6919"/>
    <w:rsid w:val="00CF6C9F"/>
    <w:rsid w:val="00CF6F5E"/>
    <w:rsid w:val="00CF717E"/>
    <w:rsid w:val="00CF7323"/>
    <w:rsid w:val="00CF75B1"/>
    <w:rsid w:val="00CF75D0"/>
    <w:rsid w:val="00CF7645"/>
    <w:rsid w:val="00CF76E7"/>
    <w:rsid w:val="00CF7C61"/>
    <w:rsid w:val="00CF7F79"/>
    <w:rsid w:val="00D014F7"/>
    <w:rsid w:val="00D01534"/>
    <w:rsid w:val="00D01ADB"/>
    <w:rsid w:val="00D02482"/>
    <w:rsid w:val="00D030DB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076AB"/>
    <w:rsid w:val="00D07738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088"/>
    <w:rsid w:val="00D17D3D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27F96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0D0F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2EE"/>
    <w:rsid w:val="00D543B5"/>
    <w:rsid w:val="00D54A5C"/>
    <w:rsid w:val="00D5528D"/>
    <w:rsid w:val="00D554E0"/>
    <w:rsid w:val="00D5569E"/>
    <w:rsid w:val="00D55AD4"/>
    <w:rsid w:val="00D5657E"/>
    <w:rsid w:val="00D568B2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07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7E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4B6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6DE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930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2E8"/>
    <w:rsid w:val="00DD035E"/>
    <w:rsid w:val="00DD0779"/>
    <w:rsid w:val="00DD14B3"/>
    <w:rsid w:val="00DD1550"/>
    <w:rsid w:val="00DD2038"/>
    <w:rsid w:val="00DD25D9"/>
    <w:rsid w:val="00DD27DB"/>
    <w:rsid w:val="00DD3970"/>
    <w:rsid w:val="00DD4279"/>
    <w:rsid w:val="00DD42D0"/>
    <w:rsid w:val="00DD4626"/>
    <w:rsid w:val="00DD4ADD"/>
    <w:rsid w:val="00DD53D9"/>
    <w:rsid w:val="00DD5B89"/>
    <w:rsid w:val="00DD5CCC"/>
    <w:rsid w:val="00DD62CA"/>
    <w:rsid w:val="00DD6469"/>
    <w:rsid w:val="00DD64BD"/>
    <w:rsid w:val="00DD66A0"/>
    <w:rsid w:val="00DE0B45"/>
    <w:rsid w:val="00DE144B"/>
    <w:rsid w:val="00DE14F9"/>
    <w:rsid w:val="00DE1A1B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6D8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4E59"/>
    <w:rsid w:val="00DF5222"/>
    <w:rsid w:val="00DF5755"/>
    <w:rsid w:val="00DF5926"/>
    <w:rsid w:val="00DF5983"/>
    <w:rsid w:val="00DF5A42"/>
    <w:rsid w:val="00DF6C16"/>
    <w:rsid w:val="00DF718A"/>
    <w:rsid w:val="00DF7427"/>
    <w:rsid w:val="00DF753E"/>
    <w:rsid w:val="00E00937"/>
    <w:rsid w:val="00E01005"/>
    <w:rsid w:val="00E01951"/>
    <w:rsid w:val="00E01F2F"/>
    <w:rsid w:val="00E022DF"/>
    <w:rsid w:val="00E0266C"/>
    <w:rsid w:val="00E02BBA"/>
    <w:rsid w:val="00E02FE2"/>
    <w:rsid w:val="00E0304C"/>
    <w:rsid w:val="00E03689"/>
    <w:rsid w:val="00E0404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9F9"/>
    <w:rsid w:val="00E10CBC"/>
    <w:rsid w:val="00E115A9"/>
    <w:rsid w:val="00E11C78"/>
    <w:rsid w:val="00E11E41"/>
    <w:rsid w:val="00E1282F"/>
    <w:rsid w:val="00E12B38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A9D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1FF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4EBC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AB2"/>
    <w:rsid w:val="00E62BD5"/>
    <w:rsid w:val="00E63777"/>
    <w:rsid w:val="00E641F5"/>
    <w:rsid w:val="00E6424C"/>
    <w:rsid w:val="00E642A6"/>
    <w:rsid w:val="00E64DC5"/>
    <w:rsid w:val="00E64F5C"/>
    <w:rsid w:val="00E651DA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973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1DA"/>
    <w:rsid w:val="00E8050B"/>
    <w:rsid w:val="00E80A72"/>
    <w:rsid w:val="00E80C9E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6D83"/>
    <w:rsid w:val="00E871DD"/>
    <w:rsid w:val="00E873B5"/>
    <w:rsid w:val="00E87A7B"/>
    <w:rsid w:val="00E90B67"/>
    <w:rsid w:val="00E91610"/>
    <w:rsid w:val="00E919F9"/>
    <w:rsid w:val="00E91DA1"/>
    <w:rsid w:val="00E91F74"/>
    <w:rsid w:val="00E92109"/>
    <w:rsid w:val="00E926C8"/>
    <w:rsid w:val="00E928FB"/>
    <w:rsid w:val="00E934E3"/>
    <w:rsid w:val="00E9451A"/>
    <w:rsid w:val="00E9509E"/>
    <w:rsid w:val="00E9549C"/>
    <w:rsid w:val="00E96F63"/>
    <w:rsid w:val="00E97541"/>
    <w:rsid w:val="00EA0064"/>
    <w:rsid w:val="00EA021A"/>
    <w:rsid w:val="00EA0455"/>
    <w:rsid w:val="00EA0E49"/>
    <w:rsid w:val="00EA0F3C"/>
    <w:rsid w:val="00EA1C0B"/>
    <w:rsid w:val="00EA2099"/>
    <w:rsid w:val="00EA26A1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3EE1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59F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502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1A9D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69D1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05A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0E7"/>
    <w:rsid w:val="00F20E21"/>
    <w:rsid w:val="00F21088"/>
    <w:rsid w:val="00F210D7"/>
    <w:rsid w:val="00F2184C"/>
    <w:rsid w:val="00F22889"/>
    <w:rsid w:val="00F22DD4"/>
    <w:rsid w:val="00F2325E"/>
    <w:rsid w:val="00F23753"/>
    <w:rsid w:val="00F250BE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6D0"/>
    <w:rsid w:val="00F3476E"/>
    <w:rsid w:val="00F34788"/>
    <w:rsid w:val="00F34803"/>
    <w:rsid w:val="00F349EB"/>
    <w:rsid w:val="00F34C3C"/>
    <w:rsid w:val="00F35603"/>
    <w:rsid w:val="00F35714"/>
    <w:rsid w:val="00F35B23"/>
    <w:rsid w:val="00F35E1E"/>
    <w:rsid w:val="00F36737"/>
    <w:rsid w:val="00F368F4"/>
    <w:rsid w:val="00F36DCB"/>
    <w:rsid w:val="00F36E6F"/>
    <w:rsid w:val="00F371CD"/>
    <w:rsid w:val="00F400D1"/>
    <w:rsid w:val="00F4104A"/>
    <w:rsid w:val="00F412CC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4E25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88D"/>
    <w:rsid w:val="00F5290B"/>
    <w:rsid w:val="00F52E14"/>
    <w:rsid w:val="00F52FFE"/>
    <w:rsid w:val="00F535AC"/>
    <w:rsid w:val="00F537AD"/>
    <w:rsid w:val="00F5477F"/>
    <w:rsid w:val="00F54C67"/>
    <w:rsid w:val="00F553D7"/>
    <w:rsid w:val="00F55735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DC7"/>
    <w:rsid w:val="00F65812"/>
    <w:rsid w:val="00F6643A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22C"/>
    <w:rsid w:val="00FA04D0"/>
    <w:rsid w:val="00FA11B6"/>
    <w:rsid w:val="00FA1D9F"/>
    <w:rsid w:val="00FA1E6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6EF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640"/>
    <w:rsid w:val="00FB5E66"/>
    <w:rsid w:val="00FB6C10"/>
    <w:rsid w:val="00FB6FCC"/>
    <w:rsid w:val="00FB757B"/>
    <w:rsid w:val="00FB7818"/>
    <w:rsid w:val="00FB7B61"/>
    <w:rsid w:val="00FB7BD0"/>
    <w:rsid w:val="00FC03C9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B53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15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DBCD-52AD-41AD-8F57-3270F3F4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1A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u-yam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mlya_purovsko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F73981A351E834F6A8AF77389205DB43D9DBAE90BB26F1364ACC55C81E5AFC47A563421EB851Fn9o3N" TargetMode="External"/><Relationship Id="rId10" Type="http://schemas.openxmlformats.org/officeDocument/2006/relationships/hyperlink" Target="mailto:purovsk@pur.yana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F96F73981A351E834F6A8AF77389205DB43D9DBAE90BB26F1364ACC55C81E5AFC47A563421EB851Dn9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DDAE-AF9C-4EA3-8E29-C8413CA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11212</Words>
  <Characters>63912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Земотношения</cp:lastModifiedBy>
  <cp:revision>36</cp:revision>
  <cp:lastPrinted>2018-02-01T10:12:00Z</cp:lastPrinted>
  <dcterms:created xsi:type="dcterms:W3CDTF">2017-09-14T11:14:00Z</dcterms:created>
  <dcterms:modified xsi:type="dcterms:W3CDTF">2018-02-02T06:32:00Z</dcterms:modified>
</cp:coreProperties>
</file>